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0C447" w14:textId="7B68E5E8" w:rsidR="00C67254" w:rsidRDefault="0028376A" w:rsidP="00885192">
      <w:pPr>
        <w:pStyle w:val="Heading11"/>
        <w:spacing w:after="240"/>
        <w:ind w:left="108" w:right="-108"/>
        <w:jc w:val="center"/>
        <w:rPr>
          <w:b/>
          <w:color w:val="0D0862"/>
          <w:spacing w:val="-2"/>
          <w:w w:val="115"/>
        </w:rPr>
      </w:pPr>
      <w:r>
        <w:rPr>
          <w:b/>
          <w:noProof/>
          <w:color w:val="0D0862"/>
          <w:spacing w:val="-2"/>
          <w:w w:val="115"/>
        </w:rPr>
        <w:drawing>
          <wp:inline distT="0" distB="0" distL="0" distR="0" wp14:anchorId="6DDF6116" wp14:editId="1B0E3FF0">
            <wp:extent cx="5756910" cy="1081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1081405"/>
                    </a:xfrm>
                    <a:prstGeom prst="rect">
                      <a:avLst/>
                    </a:prstGeom>
                    <a:noFill/>
                    <a:ln>
                      <a:noFill/>
                    </a:ln>
                  </pic:spPr>
                </pic:pic>
              </a:graphicData>
            </a:graphic>
          </wp:inline>
        </w:drawing>
      </w:r>
    </w:p>
    <w:p w14:paraId="1396B408" w14:textId="77777777" w:rsidR="00885192" w:rsidRPr="00E92D67" w:rsidRDefault="00885192" w:rsidP="00885192">
      <w:pPr>
        <w:pStyle w:val="Heading11"/>
        <w:spacing w:after="240"/>
        <w:ind w:left="108" w:right="-108"/>
        <w:jc w:val="center"/>
        <w:rPr>
          <w:b/>
          <w:color w:val="0D0862"/>
          <w:spacing w:val="-2"/>
          <w:w w:val="115"/>
        </w:rPr>
      </w:pPr>
      <w:r w:rsidRPr="00E92D67">
        <w:rPr>
          <w:b/>
          <w:color w:val="0D0862"/>
          <w:spacing w:val="-2"/>
          <w:w w:val="115"/>
        </w:rPr>
        <w:t>European Journal of Engineering and Natural Sciences Instructions for Authors</w:t>
      </w:r>
    </w:p>
    <w:p w14:paraId="17856163" w14:textId="77777777" w:rsidR="00885192" w:rsidRPr="008205CF" w:rsidRDefault="00885192" w:rsidP="00885192">
      <w:pPr>
        <w:pStyle w:val="AuthorsNames"/>
        <w:spacing w:before="0" w:after="0"/>
        <w:contextualSpacing/>
        <w:rPr>
          <w:rFonts w:ascii="Trebuchet MS" w:hAnsi="Trebuchet MS"/>
          <w:i w:val="0"/>
          <w:spacing w:val="-3"/>
          <w:w w:val="105"/>
          <w:sz w:val="20"/>
          <w:szCs w:val="20"/>
        </w:rPr>
      </w:pPr>
      <w:r>
        <w:rPr>
          <w:rFonts w:ascii="Trebuchet MS" w:hAnsi="Trebuchet MS"/>
          <w:i w:val="0"/>
          <w:spacing w:val="-3"/>
          <w:w w:val="105"/>
          <w:sz w:val="20"/>
          <w:szCs w:val="20"/>
        </w:rPr>
        <w:t>Ozer Ci</w:t>
      </w:r>
      <w:r w:rsidRPr="008205CF">
        <w:rPr>
          <w:rFonts w:ascii="Trebuchet MS" w:hAnsi="Trebuchet MS"/>
          <w:i w:val="0"/>
          <w:spacing w:val="-3"/>
          <w:w w:val="105"/>
          <w:sz w:val="20"/>
          <w:szCs w:val="20"/>
        </w:rPr>
        <w:t>nar</w:t>
      </w:r>
      <w:r w:rsidRPr="008205CF">
        <w:rPr>
          <w:rFonts w:ascii="Trebuchet MS" w:hAnsi="Trebuchet MS"/>
          <w:i w:val="0"/>
          <w:spacing w:val="-3"/>
          <w:w w:val="105"/>
          <w:sz w:val="20"/>
          <w:szCs w:val="20"/>
          <w:vertAlign w:val="superscript"/>
        </w:rPr>
        <w:t>1</w:t>
      </w:r>
      <w:r>
        <w:rPr>
          <w:rFonts w:ascii="Trebuchet MS" w:hAnsi="Trebuchet MS"/>
          <w:i w:val="0"/>
          <w:spacing w:val="-3"/>
          <w:w w:val="105"/>
          <w:sz w:val="20"/>
          <w:szCs w:val="20"/>
        </w:rPr>
        <w:t>*, Abdullah Kizi</w:t>
      </w:r>
      <w:r w:rsidRPr="008205CF">
        <w:rPr>
          <w:rFonts w:ascii="Trebuchet MS" w:hAnsi="Trebuchet MS"/>
          <w:i w:val="0"/>
          <w:spacing w:val="-3"/>
          <w:w w:val="105"/>
          <w:sz w:val="20"/>
          <w:szCs w:val="20"/>
        </w:rPr>
        <w:t>let</w:t>
      </w:r>
      <w:r w:rsidRPr="008205CF">
        <w:rPr>
          <w:rFonts w:ascii="Trebuchet MS" w:hAnsi="Trebuchet MS"/>
          <w:i w:val="0"/>
          <w:spacing w:val="-3"/>
          <w:w w:val="105"/>
          <w:sz w:val="20"/>
          <w:szCs w:val="20"/>
          <w:vertAlign w:val="superscript"/>
        </w:rPr>
        <w:t>2</w:t>
      </w:r>
      <w:r>
        <w:rPr>
          <w:rFonts w:ascii="Trebuchet MS" w:hAnsi="Trebuchet MS"/>
          <w:i w:val="0"/>
          <w:spacing w:val="-3"/>
          <w:w w:val="105"/>
          <w:sz w:val="20"/>
          <w:szCs w:val="20"/>
        </w:rPr>
        <w:t>, Onur Isi</w:t>
      </w:r>
      <w:r w:rsidRPr="008205CF">
        <w:rPr>
          <w:rFonts w:ascii="Trebuchet MS" w:hAnsi="Trebuchet MS"/>
          <w:i w:val="0"/>
          <w:spacing w:val="-3"/>
          <w:w w:val="105"/>
          <w:sz w:val="20"/>
          <w:szCs w:val="20"/>
        </w:rPr>
        <w:t>k</w:t>
      </w:r>
      <w:r w:rsidRPr="008205CF">
        <w:rPr>
          <w:rFonts w:ascii="Trebuchet MS" w:hAnsi="Trebuchet MS"/>
          <w:i w:val="0"/>
          <w:spacing w:val="-3"/>
          <w:w w:val="105"/>
          <w:sz w:val="20"/>
          <w:szCs w:val="20"/>
          <w:vertAlign w:val="superscript"/>
        </w:rPr>
        <w:t>3</w:t>
      </w:r>
      <w:r w:rsidRPr="008205CF">
        <w:rPr>
          <w:rFonts w:ascii="Trebuchet MS" w:hAnsi="Trebuchet MS"/>
          <w:i w:val="0"/>
          <w:spacing w:val="-3"/>
          <w:w w:val="105"/>
          <w:sz w:val="20"/>
          <w:szCs w:val="20"/>
        </w:rPr>
        <w:t>,</w:t>
      </w:r>
      <w:r>
        <w:rPr>
          <w:rFonts w:ascii="Trebuchet MS" w:hAnsi="Trebuchet MS"/>
          <w:i w:val="0"/>
          <w:spacing w:val="-3"/>
          <w:w w:val="105"/>
          <w:sz w:val="20"/>
          <w:szCs w:val="20"/>
        </w:rPr>
        <w:t xml:space="preserve"> </w:t>
      </w:r>
      <w:r w:rsidRPr="008205CF">
        <w:rPr>
          <w:rFonts w:ascii="Trebuchet MS" w:hAnsi="Trebuchet MS"/>
          <w:i w:val="0"/>
          <w:spacing w:val="-3"/>
          <w:w w:val="105"/>
          <w:sz w:val="20"/>
          <w:szCs w:val="20"/>
        </w:rPr>
        <w:t>Dilda G</w:t>
      </w:r>
      <w:r>
        <w:rPr>
          <w:rFonts w:ascii="Trebuchet MS" w:hAnsi="Trebuchet MS"/>
          <w:i w:val="0"/>
          <w:spacing w:val="-3"/>
          <w:w w:val="105"/>
          <w:sz w:val="20"/>
          <w:szCs w:val="20"/>
        </w:rPr>
        <w:t>umuscu</w:t>
      </w:r>
      <w:r w:rsidRPr="008205CF">
        <w:rPr>
          <w:rFonts w:ascii="Trebuchet MS" w:hAnsi="Trebuchet MS"/>
          <w:i w:val="0"/>
          <w:spacing w:val="-3"/>
          <w:w w:val="105"/>
          <w:sz w:val="20"/>
          <w:szCs w:val="20"/>
          <w:vertAlign w:val="superscript"/>
        </w:rPr>
        <w:t>1</w:t>
      </w:r>
      <w:r w:rsidRPr="008205CF">
        <w:rPr>
          <w:rFonts w:ascii="Trebuchet MS" w:hAnsi="Trebuchet MS"/>
          <w:i w:val="0"/>
          <w:spacing w:val="-3"/>
          <w:w w:val="105"/>
          <w:sz w:val="20"/>
          <w:szCs w:val="20"/>
        </w:rPr>
        <w:t xml:space="preserve">, </w:t>
      </w:r>
      <w:proofErr w:type="spellStart"/>
      <w:r w:rsidRPr="008205CF">
        <w:rPr>
          <w:rFonts w:ascii="Trebuchet MS" w:hAnsi="Trebuchet MS"/>
          <w:i w:val="0"/>
          <w:spacing w:val="-3"/>
          <w:w w:val="105"/>
          <w:sz w:val="20"/>
          <w:szCs w:val="20"/>
        </w:rPr>
        <w:t>Melis</w:t>
      </w:r>
      <w:proofErr w:type="spellEnd"/>
      <w:r w:rsidRPr="008205CF">
        <w:rPr>
          <w:rFonts w:ascii="Trebuchet MS" w:hAnsi="Trebuchet MS"/>
          <w:i w:val="0"/>
          <w:spacing w:val="-3"/>
          <w:w w:val="105"/>
          <w:sz w:val="20"/>
          <w:szCs w:val="20"/>
        </w:rPr>
        <w:t xml:space="preserve"> Ecem </w:t>
      </w:r>
      <w:r>
        <w:rPr>
          <w:rFonts w:ascii="Trebuchet MS" w:hAnsi="Trebuchet MS"/>
          <w:i w:val="0"/>
          <w:spacing w:val="-3"/>
          <w:w w:val="105"/>
          <w:sz w:val="20"/>
          <w:szCs w:val="20"/>
        </w:rPr>
        <w:t>Ko</w:t>
      </w:r>
      <w:r w:rsidRPr="008205CF">
        <w:rPr>
          <w:rFonts w:ascii="Trebuchet MS" w:hAnsi="Trebuchet MS"/>
          <w:i w:val="0"/>
          <w:spacing w:val="-3"/>
          <w:w w:val="105"/>
          <w:sz w:val="20"/>
          <w:szCs w:val="20"/>
        </w:rPr>
        <w:t>se</w:t>
      </w:r>
      <w:r w:rsidRPr="008205CF">
        <w:rPr>
          <w:rFonts w:ascii="Trebuchet MS" w:hAnsi="Trebuchet MS"/>
          <w:i w:val="0"/>
          <w:spacing w:val="-3"/>
          <w:w w:val="105"/>
          <w:sz w:val="20"/>
          <w:szCs w:val="20"/>
          <w:vertAlign w:val="superscript"/>
        </w:rPr>
        <w:t>1</w:t>
      </w:r>
      <w:r w:rsidRPr="008205CF">
        <w:rPr>
          <w:rFonts w:ascii="Trebuchet MS" w:hAnsi="Trebuchet MS"/>
          <w:i w:val="0"/>
          <w:spacing w:val="-3"/>
          <w:w w:val="105"/>
          <w:sz w:val="20"/>
          <w:szCs w:val="20"/>
        </w:rPr>
        <w:t xml:space="preserve"> </w:t>
      </w:r>
    </w:p>
    <w:p w14:paraId="72F5DB91" w14:textId="77777777" w:rsidR="00885192" w:rsidRDefault="00885192" w:rsidP="00885192">
      <w:pPr>
        <w:spacing w:after="0"/>
        <w:ind w:left="146" w:right="155"/>
        <w:contextualSpacing/>
        <w:jc w:val="center"/>
        <w:rPr>
          <w:rFonts w:ascii="Times New Roman"/>
          <w:i/>
          <w:sz w:val="18"/>
        </w:rPr>
      </w:pPr>
      <w:r w:rsidRPr="008205CF">
        <w:rPr>
          <w:rFonts w:ascii="Times New Roman"/>
          <w:i/>
          <w:sz w:val="18"/>
          <w:vertAlign w:val="superscript"/>
        </w:rPr>
        <w:footnoteRef/>
      </w:r>
      <w:r w:rsidRPr="008205CF">
        <w:rPr>
          <w:rFonts w:ascii="Times New Roman"/>
          <w:i/>
          <w:sz w:val="18"/>
        </w:rPr>
        <w:t>Yildiz Technical University, Department of Environmental Engineering, 34220, Esenler/</w:t>
      </w:r>
      <w:r w:rsidRPr="008205CF">
        <w:rPr>
          <w:rFonts w:ascii="Times New Roman"/>
          <w:i/>
          <w:sz w:val="18"/>
        </w:rPr>
        <w:t>İ</w:t>
      </w:r>
      <w:r w:rsidRPr="008205CF">
        <w:rPr>
          <w:rFonts w:ascii="Times New Roman"/>
          <w:i/>
          <w:sz w:val="18"/>
        </w:rPr>
        <w:t xml:space="preserve">stanbul, Turkey. </w:t>
      </w:r>
    </w:p>
    <w:p w14:paraId="5CF54A40" w14:textId="77777777" w:rsidR="00885192" w:rsidRPr="008205CF" w:rsidRDefault="00885192" w:rsidP="00885192">
      <w:pPr>
        <w:spacing w:after="0"/>
        <w:ind w:left="146" w:right="155"/>
        <w:contextualSpacing/>
        <w:jc w:val="center"/>
        <w:rPr>
          <w:rFonts w:ascii="Times New Roman"/>
          <w:i/>
          <w:sz w:val="18"/>
        </w:rPr>
      </w:pPr>
      <w:r w:rsidRPr="008205CF">
        <w:rPr>
          <w:rFonts w:ascii="Times New Roman"/>
          <w:i/>
          <w:sz w:val="18"/>
          <w:vertAlign w:val="superscript"/>
        </w:rPr>
        <w:t>2</w:t>
      </w:r>
      <w:r w:rsidRPr="008205CF">
        <w:rPr>
          <w:rFonts w:ascii="Times New Roman"/>
          <w:i/>
          <w:sz w:val="18"/>
        </w:rPr>
        <w:t>Department of Bioengineering and Sciences, Kahramanmaras Sutcu Imam University, 46100, Kahramanmaras, Turkey.</w:t>
      </w:r>
    </w:p>
    <w:p w14:paraId="492E6DC3" w14:textId="77777777" w:rsidR="00885192" w:rsidRPr="008205CF" w:rsidRDefault="00885192" w:rsidP="00885192">
      <w:pPr>
        <w:spacing w:after="0"/>
        <w:ind w:left="146" w:right="155"/>
        <w:contextualSpacing/>
        <w:jc w:val="center"/>
        <w:rPr>
          <w:rFonts w:ascii="Times New Roman"/>
          <w:i/>
          <w:sz w:val="18"/>
        </w:rPr>
      </w:pPr>
      <w:r w:rsidRPr="008205CF">
        <w:rPr>
          <w:rFonts w:ascii="Times New Roman"/>
          <w:i/>
          <w:sz w:val="18"/>
          <w:vertAlign w:val="superscript"/>
        </w:rPr>
        <w:t>3</w:t>
      </w:r>
      <w:r w:rsidRPr="008205CF">
        <w:rPr>
          <w:rFonts w:ascii="Times New Roman"/>
          <w:i/>
          <w:sz w:val="18"/>
        </w:rPr>
        <w:t>Istanbul Technical University, Department of Environmental Engineering, 34300, Maslak/Istanbul, Turkey.</w:t>
      </w:r>
    </w:p>
    <w:p w14:paraId="1535BCFE" w14:textId="77777777" w:rsidR="00885192" w:rsidRDefault="00885192" w:rsidP="00885192">
      <w:pPr>
        <w:spacing w:after="0"/>
        <w:ind w:left="146" w:right="150"/>
        <w:contextualSpacing/>
        <w:jc w:val="center"/>
        <w:rPr>
          <w:rFonts w:ascii="Times New Roman"/>
          <w:i/>
          <w:sz w:val="18"/>
        </w:rPr>
      </w:pPr>
      <w:r>
        <w:rPr>
          <w:rFonts w:ascii="Times New Roman"/>
          <w:i/>
          <w:spacing w:val="-1"/>
          <w:sz w:val="18"/>
        </w:rPr>
        <w:t>*Corresponding</w:t>
      </w:r>
      <w:r>
        <w:rPr>
          <w:rFonts w:ascii="Times New Roman"/>
          <w:i/>
          <w:spacing w:val="-14"/>
          <w:sz w:val="18"/>
        </w:rPr>
        <w:t xml:space="preserve"> </w:t>
      </w:r>
      <w:r w:rsidRPr="00363565">
        <w:rPr>
          <w:rFonts w:ascii="Times New Roman"/>
          <w:i/>
          <w:spacing w:val="-1"/>
          <w:sz w:val="18"/>
        </w:rPr>
        <w:t>Author email</w:t>
      </w:r>
      <w:r>
        <w:rPr>
          <w:rFonts w:ascii="Times New Roman"/>
          <w:i/>
          <w:color w:val="0D0862"/>
          <w:spacing w:val="-1"/>
          <w:sz w:val="18"/>
        </w:rPr>
        <w:t xml:space="preserve">: </w:t>
      </w:r>
      <w:hyperlink r:id="rId9" w:history="1">
        <w:r w:rsidRPr="008205CF">
          <w:rPr>
            <w:rFonts w:ascii="Times New Roman"/>
            <w:i/>
            <w:sz w:val="18"/>
          </w:rPr>
          <w:t>ocinar@yildiz.edu.tr</w:t>
        </w:r>
      </w:hyperlink>
    </w:p>
    <w:p w14:paraId="49A00602" w14:textId="77777777" w:rsidR="00D44DCB" w:rsidRDefault="0059146A">
      <w:r>
        <w:rPr>
          <w:noProof/>
          <w:lang w:eastAsia="tr-TR"/>
        </w:rPr>
        <w:pict w14:anchorId="6FE14CCD">
          <v:shapetype id="_x0000_t32" coordsize="21600,21600" o:spt="32" o:oned="t" path="m,l21600,21600e" filled="f">
            <v:path arrowok="t" fillok="f" o:connecttype="none"/>
            <o:lock v:ext="edit" shapetype="t"/>
          </v:shapetype>
          <v:shape id="_x0000_s2077" type="#_x0000_t32" style="position:absolute;margin-left:4.75pt;margin-top:.25pt;width:454.8pt;height:.05pt;z-index:251670528" o:connectortype="straight"/>
        </w:pict>
      </w:r>
    </w:p>
    <w:p w14:paraId="1B135B3D" w14:textId="77777777" w:rsidR="00D44DCB" w:rsidRDefault="00D44DCB"/>
    <w:p w14:paraId="509FE4D6" w14:textId="77777777" w:rsidR="003F33CC" w:rsidRDefault="003F33CC">
      <w:pPr>
        <w:sectPr w:rsidR="003F33CC" w:rsidSect="00885192">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7" w:right="1417" w:bottom="1417" w:left="1417" w:header="708" w:footer="708" w:gutter="0"/>
          <w:pgNumType w:chapStyle="1" w:chapSep="emDash"/>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1"/>
        <w:gridCol w:w="6097"/>
      </w:tblGrid>
      <w:tr w:rsidR="00D44DCB" w14:paraId="32AA1278" w14:textId="77777777" w:rsidTr="003F33CC">
        <w:trPr>
          <w:trHeight w:val="2526"/>
        </w:trPr>
        <w:tc>
          <w:tcPr>
            <w:tcW w:w="3191" w:type="dxa"/>
          </w:tcPr>
          <w:p w14:paraId="211ACFFE" w14:textId="77777777" w:rsidR="00D44DCB" w:rsidRPr="00807A87" w:rsidRDefault="00D44DCB" w:rsidP="00D44DCB">
            <w:pPr>
              <w:pStyle w:val="BodyText"/>
              <w:spacing w:before="0"/>
              <w:ind w:left="110"/>
              <w:rPr>
                <w:rFonts w:asciiTheme="minorHAnsi" w:eastAsiaTheme="minorHAnsi" w:hAnsiTheme="minorHAnsi" w:cstheme="minorBidi"/>
                <w:b/>
                <w:color w:val="0D0862"/>
                <w:spacing w:val="-3"/>
                <w:sz w:val="24"/>
                <w:lang w:eastAsia="en-US"/>
              </w:rPr>
            </w:pPr>
            <w:r w:rsidRPr="00807A87">
              <w:rPr>
                <w:rFonts w:asciiTheme="minorHAnsi" w:eastAsiaTheme="minorHAnsi" w:hAnsiTheme="minorHAnsi" w:cstheme="minorBidi"/>
                <w:b/>
                <w:color w:val="0D0862"/>
                <w:spacing w:val="-3"/>
                <w:sz w:val="24"/>
                <w:lang w:eastAsia="en-US"/>
              </w:rPr>
              <w:t>Publication Info</w:t>
            </w:r>
          </w:p>
          <w:p w14:paraId="1CAA0C7B" w14:textId="77777777" w:rsidR="00F9535C" w:rsidRDefault="00F9535C" w:rsidP="00F9535C">
            <w:pPr>
              <w:ind w:left="110"/>
              <w:rPr>
                <w:rFonts w:ascii="Times New Roman"/>
                <w:i/>
                <w:spacing w:val="-1"/>
                <w:sz w:val="18"/>
              </w:rPr>
            </w:pPr>
            <w:r>
              <w:rPr>
                <w:rFonts w:ascii="Times New Roman"/>
                <w:i/>
                <w:sz w:val="18"/>
              </w:rPr>
              <w:t>Paper</w:t>
            </w:r>
            <w:r>
              <w:rPr>
                <w:rFonts w:ascii="Times New Roman"/>
                <w:i/>
                <w:spacing w:val="-22"/>
                <w:sz w:val="18"/>
              </w:rPr>
              <w:t xml:space="preserve"> </w:t>
            </w:r>
            <w:r>
              <w:rPr>
                <w:rFonts w:ascii="Times New Roman"/>
                <w:i/>
                <w:spacing w:val="-1"/>
                <w:sz w:val="18"/>
              </w:rPr>
              <w:t>received:</w:t>
            </w:r>
          </w:p>
          <w:p w14:paraId="42AD8FEB" w14:textId="25FDF928" w:rsidR="00F9535C" w:rsidRDefault="00F9535C" w:rsidP="00F9535C">
            <w:pPr>
              <w:ind w:left="110"/>
              <w:rPr>
                <w:rFonts w:ascii="Times New Roman"/>
                <w:sz w:val="18"/>
              </w:rPr>
            </w:pPr>
          </w:p>
          <w:p w14:paraId="1776FDEB" w14:textId="77777777" w:rsidR="00F9535C" w:rsidRDefault="00F9535C" w:rsidP="00F9535C">
            <w:pPr>
              <w:ind w:left="110"/>
              <w:rPr>
                <w:rFonts w:ascii="Times New Roman" w:eastAsia="Times New Roman" w:hAnsi="Times New Roman" w:cs="Times New Roman"/>
                <w:sz w:val="18"/>
                <w:szCs w:val="18"/>
              </w:rPr>
            </w:pPr>
          </w:p>
          <w:p w14:paraId="4AF7E827" w14:textId="77777777" w:rsidR="00F9535C" w:rsidRDefault="00F9535C" w:rsidP="00F9535C">
            <w:pPr>
              <w:ind w:left="110"/>
              <w:rPr>
                <w:rFonts w:ascii="Times New Roman" w:eastAsia="Times New Roman" w:hAnsi="Times New Roman" w:cs="Times New Roman"/>
                <w:sz w:val="18"/>
                <w:szCs w:val="18"/>
              </w:rPr>
            </w:pPr>
            <w:r>
              <w:rPr>
                <w:rFonts w:ascii="Times New Roman"/>
                <w:i/>
                <w:spacing w:val="-1"/>
                <w:sz w:val="18"/>
              </w:rPr>
              <w:t>Revised</w:t>
            </w:r>
            <w:r>
              <w:rPr>
                <w:rFonts w:ascii="Times New Roman"/>
                <w:i/>
                <w:spacing w:val="-22"/>
                <w:sz w:val="18"/>
              </w:rPr>
              <w:t xml:space="preserve"> </w:t>
            </w:r>
            <w:r>
              <w:rPr>
                <w:rFonts w:ascii="Times New Roman"/>
                <w:i/>
                <w:spacing w:val="-1"/>
                <w:sz w:val="18"/>
              </w:rPr>
              <w:t>received:</w:t>
            </w:r>
          </w:p>
          <w:p w14:paraId="2391FA75" w14:textId="0347B4BF" w:rsidR="00F9535C" w:rsidRDefault="00F9535C" w:rsidP="00F9535C">
            <w:pPr>
              <w:spacing w:before="9"/>
              <w:ind w:left="110" w:hanging="1"/>
              <w:rPr>
                <w:rFonts w:ascii="Times New Roman"/>
                <w:sz w:val="18"/>
              </w:rPr>
            </w:pPr>
          </w:p>
          <w:p w14:paraId="32422FA0" w14:textId="77777777" w:rsidR="00F9535C" w:rsidRDefault="00F9535C" w:rsidP="00F9535C">
            <w:pPr>
              <w:spacing w:before="9"/>
              <w:ind w:left="110" w:hanging="1"/>
              <w:rPr>
                <w:rFonts w:ascii="Times New Roman" w:eastAsia="Times New Roman" w:hAnsi="Times New Roman" w:cs="Times New Roman"/>
                <w:sz w:val="18"/>
                <w:szCs w:val="18"/>
              </w:rPr>
            </w:pPr>
          </w:p>
          <w:p w14:paraId="3029CDCA" w14:textId="77777777" w:rsidR="00F9535C" w:rsidRDefault="00F9535C" w:rsidP="00F9535C">
            <w:pPr>
              <w:ind w:left="110"/>
              <w:rPr>
                <w:rFonts w:ascii="Times New Roman" w:eastAsia="Times New Roman" w:hAnsi="Times New Roman" w:cs="Times New Roman"/>
                <w:sz w:val="18"/>
                <w:szCs w:val="18"/>
              </w:rPr>
            </w:pPr>
            <w:r>
              <w:rPr>
                <w:rFonts w:ascii="Times New Roman"/>
                <w:i/>
                <w:spacing w:val="-5"/>
                <w:sz w:val="18"/>
              </w:rPr>
              <w:t>Acce</w:t>
            </w:r>
            <w:r>
              <w:rPr>
                <w:rFonts w:ascii="Times New Roman"/>
                <w:i/>
                <w:spacing w:val="-4"/>
                <w:sz w:val="18"/>
              </w:rPr>
              <w:t>p</w:t>
            </w:r>
            <w:r>
              <w:rPr>
                <w:rFonts w:ascii="Times New Roman"/>
                <w:i/>
                <w:spacing w:val="-5"/>
                <w:sz w:val="18"/>
              </w:rPr>
              <w:t>te</w:t>
            </w:r>
            <w:r>
              <w:rPr>
                <w:rFonts w:ascii="Times New Roman"/>
                <w:i/>
                <w:spacing w:val="-4"/>
                <w:sz w:val="18"/>
              </w:rPr>
              <w:t>d:</w:t>
            </w:r>
          </w:p>
          <w:p w14:paraId="4EC88EDB" w14:textId="70EDA88C" w:rsidR="00F9535C" w:rsidRDefault="00F9535C" w:rsidP="00F9535C">
            <w:pPr>
              <w:spacing w:before="6"/>
              <w:ind w:left="110"/>
              <w:rPr>
                <w:rFonts w:ascii="Times New Roman" w:eastAsia="Times New Roman" w:hAnsi="Times New Roman" w:cs="Times New Roman"/>
                <w:sz w:val="18"/>
                <w:szCs w:val="18"/>
              </w:rPr>
            </w:pPr>
          </w:p>
          <w:p w14:paraId="7F1D448B" w14:textId="77777777" w:rsidR="00D44DCB" w:rsidRDefault="00D44DCB" w:rsidP="00D44DCB">
            <w:pPr>
              <w:spacing w:before="12"/>
              <w:rPr>
                <w:rFonts w:ascii="Calibri" w:eastAsia="Calibri" w:hAnsi="Calibri" w:cs="Calibri"/>
                <w:sz w:val="16"/>
                <w:szCs w:val="16"/>
              </w:rPr>
            </w:pPr>
          </w:p>
        </w:tc>
        <w:tc>
          <w:tcPr>
            <w:tcW w:w="6097" w:type="dxa"/>
          </w:tcPr>
          <w:p w14:paraId="20DB724C" w14:textId="77777777" w:rsidR="00D44DCB" w:rsidRPr="00426A6B" w:rsidRDefault="00D44DCB" w:rsidP="00D44DCB">
            <w:pPr>
              <w:ind w:right="110"/>
              <w:jc w:val="right"/>
              <w:rPr>
                <w:b/>
                <w:color w:val="0D0862"/>
                <w:spacing w:val="-3"/>
                <w:sz w:val="24"/>
                <w:szCs w:val="24"/>
              </w:rPr>
            </w:pPr>
            <w:r w:rsidRPr="00426A6B">
              <w:rPr>
                <w:b/>
                <w:color w:val="0D0862"/>
                <w:spacing w:val="-3"/>
                <w:sz w:val="24"/>
                <w:szCs w:val="24"/>
              </w:rPr>
              <w:t>Abstract</w:t>
            </w:r>
          </w:p>
          <w:p w14:paraId="1DBC935F" w14:textId="5E9E59C5" w:rsidR="00D44DCB" w:rsidRDefault="00D44DCB" w:rsidP="003F33CC">
            <w:pPr>
              <w:pStyle w:val="AbstractText"/>
              <w:ind w:right="54"/>
              <w:rPr>
                <w:rFonts w:ascii="Calibri"/>
                <w:i w:val="0"/>
                <w:szCs w:val="16"/>
              </w:rPr>
            </w:pPr>
            <w:r w:rsidRPr="00363565">
              <w:rPr>
                <w:rFonts w:ascii="Calibri"/>
                <w:i w:val="0"/>
                <w:szCs w:val="16"/>
              </w:rPr>
              <w:t>This document is a guide and sample paper for European Journal of Engineering and Natural Sciences</w:t>
            </w:r>
            <w:r w:rsidR="00E37193">
              <w:rPr>
                <w:rFonts w:ascii="Calibri"/>
                <w:i w:val="0"/>
                <w:szCs w:val="16"/>
              </w:rPr>
              <w:t xml:space="preserve"> </w:t>
            </w:r>
            <w:r w:rsidRPr="00363565">
              <w:rPr>
                <w:rFonts w:ascii="Calibri"/>
                <w:i w:val="0"/>
                <w:szCs w:val="16"/>
              </w:rPr>
              <w:t>-</w:t>
            </w:r>
            <w:r w:rsidR="00E37193">
              <w:rPr>
                <w:rFonts w:ascii="Calibri"/>
                <w:i w:val="0"/>
                <w:szCs w:val="16"/>
              </w:rPr>
              <w:t xml:space="preserve"> </w:t>
            </w:r>
            <w:r w:rsidRPr="00363565">
              <w:rPr>
                <w:rFonts w:ascii="Calibri"/>
                <w:i w:val="0"/>
                <w:szCs w:val="16"/>
              </w:rPr>
              <w:t>EJENS. For your paper to be published in the EJENS journal, you must use this document as both an instruction set and as a template into which you can type your own text. If your paper does not conform to the required format, you will be asked to fix it.</w:t>
            </w:r>
            <w:r>
              <w:rPr>
                <w:rFonts w:ascii="Calibri"/>
                <w:i w:val="0"/>
                <w:szCs w:val="16"/>
              </w:rPr>
              <w:t xml:space="preserve"> </w:t>
            </w:r>
            <w:r w:rsidR="003F33CC">
              <w:rPr>
                <w:rFonts w:ascii="Calibri"/>
                <w:i w:val="0"/>
                <w:szCs w:val="16"/>
              </w:rPr>
              <w:t>C</w:t>
            </w:r>
            <w:r w:rsidR="003F33CC" w:rsidRPr="00A3165C">
              <w:rPr>
                <w:rFonts w:ascii="Calibri"/>
                <w:i w:val="0"/>
                <w:szCs w:val="16"/>
              </w:rPr>
              <w:t xml:space="preserve">ontinue </w:t>
            </w:r>
            <w:r w:rsidR="003F33CC">
              <w:rPr>
                <w:rFonts w:ascii="Calibri"/>
                <w:i w:val="0"/>
                <w:szCs w:val="16"/>
              </w:rPr>
              <w:t xml:space="preserve">or use </w:t>
            </w:r>
            <w:r w:rsidR="003F33CC" w:rsidRPr="00A3165C">
              <w:rPr>
                <w:rFonts w:ascii="Calibri"/>
                <w:i w:val="0"/>
                <w:szCs w:val="16"/>
              </w:rPr>
              <w:t>in a similar way</w:t>
            </w:r>
            <w:r w:rsidR="003F33CC">
              <w:rPr>
                <w:rFonts w:ascii="Calibri"/>
                <w:i w:val="0"/>
                <w:szCs w:val="16"/>
              </w:rPr>
              <w:t>.</w:t>
            </w:r>
          </w:p>
          <w:p w14:paraId="666E5B1B" w14:textId="77777777" w:rsidR="003F33CC" w:rsidRPr="003F33CC" w:rsidRDefault="003F33CC" w:rsidP="003F33CC">
            <w:pPr>
              <w:rPr>
                <w:lang w:val="en-US" w:eastAsia="tr-TR"/>
              </w:rPr>
            </w:pPr>
          </w:p>
        </w:tc>
      </w:tr>
      <w:tr w:rsidR="00D44DCB" w14:paraId="122D5F73" w14:textId="77777777" w:rsidTr="003F33CC">
        <w:tc>
          <w:tcPr>
            <w:tcW w:w="3191" w:type="dxa"/>
          </w:tcPr>
          <w:p w14:paraId="41936281" w14:textId="77777777" w:rsidR="00D44DCB" w:rsidRDefault="00D44DCB" w:rsidP="00D44DCB">
            <w:pPr>
              <w:spacing w:before="12"/>
              <w:rPr>
                <w:rFonts w:ascii="Calibri" w:eastAsia="Calibri" w:hAnsi="Calibri" w:cs="Calibri"/>
                <w:sz w:val="16"/>
                <w:szCs w:val="16"/>
              </w:rPr>
            </w:pPr>
          </w:p>
        </w:tc>
        <w:tc>
          <w:tcPr>
            <w:tcW w:w="6097" w:type="dxa"/>
          </w:tcPr>
          <w:p w14:paraId="4E36D1B1" w14:textId="77777777" w:rsidR="00D44DCB" w:rsidRPr="00F778E3" w:rsidRDefault="00D44DCB" w:rsidP="00D44DCB">
            <w:pPr>
              <w:ind w:right="110"/>
              <w:jc w:val="right"/>
              <w:rPr>
                <w:rFonts w:eastAsia="Bookman Old Style" w:cs="Bookman Old Style"/>
                <w:b/>
                <w:sz w:val="24"/>
                <w:szCs w:val="24"/>
              </w:rPr>
            </w:pPr>
            <w:r w:rsidRPr="00F778E3">
              <w:rPr>
                <w:b/>
                <w:color w:val="0D0862"/>
                <w:spacing w:val="-3"/>
                <w:sz w:val="24"/>
                <w:szCs w:val="24"/>
              </w:rPr>
              <w:t>K</w:t>
            </w:r>
            <w:r w:rsidRPr="00F778E3">
              <w:rPr>
                <w:b/>
                <w:color w:val="0D0862"/>
                <w:spacing w:val="-2"/>
                <w:sz w:val="24"/>
                <w:szCs w:val="24"/>
              </w:rPr>
              <w:t>e</w:t>
            </w:r>
            <w:r w:rsidRPr="00F778E3">
              <w:rPr>
                <w:b/>
                <w:color w:val="0D0862"/>
                <w:spacing w:val="-3"/>
                <w:sz w:val="24"/>
                <w:szCs w:val="24"/>
              </w:rPr>
              <w:t>y</w:t>
            </w:r>
            <w:r w:rsidRPr="00F778E3">
              <w:rPr>
                <w:b/>
                <w:color w:val="0D0862"/>
                <w:spacing w:val="-8"/>
                <w:sz w:val="24"/>
                <w:szCs w:val="24"/>
              </w:rPr>
              <w:t xml:space="preserve"> </w:t>
            </w:r>
            <w:r w:rsidRPr="00F778E3">
              <w:rPr>
                <w:b/>
                <w:color w:val="0D0862"/>
                <w:spacing w:val="-2"/>
                <w:sz w:val="24"/>
                <w:szCs w:val="24"/>
              </w:rPr>
              <w:t>wor</w:t>
            </w:r>
            <w:r w:rsidRPr="00F778E3">
              <w:rPr>
                <w:b/>
                <w:color w:val="0D0862"/>
                <w:spacing w:val="-3"/>
                <w:sz w:val="24"/>
                <w:szCs w:val="24"/>
              </w:rPr>
              <w:t>ds</w:t>
            </w:r>
          </w:p>
          <w:p w14:paraId="2817638C" w14:textId="77777777" w:rsidR="00D44DCB" w:rsidRPr="00363565" w:rsidRDefault="00D44DCB" w:rsidP="003F33CC">
            <w:pPr>
              <w:spacing w:before="63"/>
              <w:ind w:right="110"/>
              <w:jc w:val="right"/>
              <w:rPr>
                <w:rFonts w:ascii="Calibri" w:eastAsia="Calibri" w:hAnsi="Calibri" w:cs="Calibri"/>
                <w:sz w:val="16"/>
                <w:szCs w:val="16"/>
              </w:rPr>
            </w:pPr>
            <w:r w:rsidRPr="00363565">
              <w:rPr>
                <w:rFonts w:ascii="Calibri"/>
                <w:sz w:val="16"/>
                <w:szCs w:val="16"/>
              </w:rPr>
              <w:t>Document</w:t>
            </w:r>
            <w:r>
              <w:rPr>
                <w:rFonts w:ascii="Calibri"/>
                <w:sz w:val="16"/>
                <w:szCs w:val="16"/>
              </w:rPr>
              <w:t>,</w:t>
            </w:r>
            <w:r w:rsidRPr="00363565">
              <w:rPr>
                <w:rFonts w:ascii="Calibri"/>
                <w:sz w:val="16"/>
                <w:szCs w:val="16"/>
              </w:rPr>
              <w:t xml:space="preserve"> EJENS</w:t>
            </w:r>
            <w:r>
              <w:rPr>
                <w:rFonts w:ascii="Calibri"/>
                <w:sz w:val="16"/>
                <w:szCs w:val="16"/>
              </w:rPr>
              <w:t>,</w:t>
            </w:r>
            <w:r w:rsidRPr="00363565">
              <w:rPr>
                <w:rFonts w:ascii="Calibri"/>
                <w:sz w:val="16"/>
                <w:szCs w:val="16"/>
              </w:rPr>
              <w:t xml:space="preserve"> </w:t>
            </w:r>
            <w:r w:rsidRPr="00363565">
              <w:rPr>
                <w:rFonts w:ascii="Calibri"/>
                <w:spacing w:val="1"/>
                <w:sz w:val="16"/>
              </w:rPr>
              <w:t>European,</w:t>
            </w:r>
            <w:r w:rsidR="003F33CC">
              <w:rPr>
                <w:rFonts w:ascii="Calibri"/>
                <w:spacing w:val="1"/>
                <w:sz w:val="16"/>
              </w:rPr>
              <w:t xml:space="preserve"> J</w:t>
            </w:r>
            <w:r w:rsidRPr="00363565">
              <w:rPr>
                <w:rFonts w:ascii="Calibri"/>
                <w:sz w:val="16"/>
                <w:szCs w:val="16"/>
              </w:rPr>
              <w:t>ournal</w:t>
            </w:r>
          </w:p>
          <w:p w14:paraId="2452A915" w14:textId="77777777" w:rsidR="00D44DCB" w:rsidRDefault="00D44DCB" w:rsidP="00D44DCB">
            <w:pPr>
              <w:spacing w:before="12"/>
              <w:rPr>
                <w:rFonts w:ascii="Calibri" w:eastAsia="Calibri" w:hAnsi="Calibri" w:cs="Calibri"/>
                <w:sz w:val="16"/>
                <w:szCs w:val="16"/>
              </w:rPr>
            </w:pPr>
          </w:p>
        </w:tc>
      </w:tr>
    </w:tbl>
    <w:p w14:paraId="71B389ED" w14:textId="77777777" w:rsidR="00D44DCB" w:rsidRPr="002D59A0" w:rsidRDefault="00D44DCB" w:rsidP="00D44DCB">
      <w:pPr>
        <w:pStyle w:val="Heading1"/>
      </w:pPr>
      <w:r w:rsidRPr="002D59A0">
        <w:t>Introduction</w:t>
      </w:r>
    </w:p>
    <w:p w14:paraId="0FBF506C" w14:textId="73C0B432" w:rsidR="00D44DCB" w:rsidRPr="005000E2" w:rsidRDefault="00D44DCB" w:rsidP="00D44DCB">
      <w:pPr>
        <w:pStyle w:val="BodyText"/>
        <w:rPr>
          <w:sz w:val="20"/>
          <w:szCs w:val="20"/>
        </w:rPr>
      </w:pPr>
      <w:r w:rsidRPr="00614E2E">
        <w:rPr>
          <w:sz w:val="20"/>
          <w:szCs w:val="20"/>
        </w:rPr>
        <w:t>This document is a template. An electronic copy can be downloaded from the journal website (</w:t>
      </w:r>
      <w:hyperlink r:id="rId16" w:history="1">
        <w:r w:rsidR="002673B9" w:rsidRPr="007E45EA">
          <w:rPr>
            <w:rStyle w:val="Hyperlink"/>
            <w:sz w:val="20"/>
            <w:szCs w:val="20"/>
          </w:rPr>
          <w:t>https://cnrpublishing.com/index.php/ejens/libraryFiles/downloadPublic/11</w:t>
        </w:r>
      </w:hyperlink>
      <w:r w:rsidR="002673B9">
        <w:rPr>
          <w:sz w:val="20"/>
          <w:szCs w:val="20"/>
        </w:rPr>
        <w:t xml:space="preserve"> </w:t>
      </w:r>
      <w:r w:rsidRPr="00614E2E">
        <w:rPr>
          <w:sz w:val="20"/>
          <w:szCs w:val="20"/>
        </w:rPr>
        <w:t xml:space="preserve">). An electronic file containing a copy of the paper in </w:t>
      </w:r>
      <w:r w:rsidR="00672D88" w:rsidRPr="00614E2E">
        <w:rPr>
          <w:sz w:val="20"/>
          <w:szCs w:val="20"/>
        </w:rPr>
        <w:t>Microsoft Word</w:t>
      </w:r>
      <w:r w:rsidRPr="00614E2E">
        <w:rPr>
          <w:sz w:val="20"/>
          <w:szCs w:val="20"/>
        </w:rPr>
        <w:t xml:space="preserve"> format (.doc or .docx) should be uploaded to: </w:t>
      </w:r>
      <w:hyperlink r:id="rId17" w:history="1">
        <w:r w:rsidR="00614E2E" w:rsidRPr="00614E2E">
          <w:rPr>
            <w:rStyle w:val="Hyperlink"/>
            <w:sz w:val="20"/>
            <w:szCs w:val="20"/>
          </w:rPr>
          <w:t>https://cnrpublishing.com/index.php/ejens/submission/wizard</w:t>
        </w:r>
      </w:hyperlink>
      <w:r w:rsidR="00614E2E" w:rsidRPr="00614E2E">
        <w:rPr>
          <w:sz w:val="20"/>
          <w:szCs w:val="20"/>
        </w:rPr>
        <w:t xml:space="preserve"> </w:t>
      </w:r>
      <w:r w:rsidRPr="00614E2E">
        <w:rPr>
          <w:sz w:val="20"/>
          <w:szCs w:val="20"/>
        </w:rPr>
        <w:t>after sig</w:t>
      </w:r>
      <w:r w:rsidR="00672D88" w:rsidRPr="00614E2E">
        <w:rPr>
          <w:sz w:val="20"/>
          <w:szCs w:val="20"/>
        </w:rPr>
        <w:t>ning</w:t>
      </w:r>
      <w:r w:rsidRPr="00614E2E">
        <w:rPr>
          <w:sz w:val="20"/>
          <w:szCs w:val="20"/>
        </w:rPr>
        <w:t xml:space="preserve"> in.</w:t>
      </w:r>
    </w:p>
    <w:p w14:paraId="397CF482" w14:textId="77777777" w:rsidR="00D44DCB" w:rsidRPr="005000E2" w:rsidRDefault="00D44DCB" w:rsidP="00D44DCB">
      <w:pPr>
        <w:pStyle w:val="BodyText"/>
        <w:rPr>
          <w:sz w:val="20"/>
          <w:szCs w:val="20"/>
        </w:rPr>
      </w:pPr>
      <w:r w:rsidRPr="005000E2">
        <w:rPr>
          <w:sz w:val="20"/>
          <w:szCs w:val="20"/>
        </w:rPr>
        <w:t>The file should be named with the surname of the Corresponding Author and the paper ID assigned.</w:t>
      </w:r>
    </w:p>
    <w:p w14:paraId="09BCFEB0" w14:textId="49267452" w:rsidR="00D44DCB" w:rsidRPr="005000E2" w:rsidRDefault="00D44DCB" w:rsidP="00D44DCB">
      <w:pPr>
        <w:pStyle w:val="BodyText"/>
        <w:rPr>
          <w:sz w:val="20"/>
          <w:szCs w:val="20"/>
        </w:rPr>
      </w:pPr>
      <w:r w:rsidRPr="005000E2">
        <w:rPr>
          <w:b/>
          <w:sz w:val="20"/>
          <w:szCs w:val="20"/>
        </w:rPr>
        <w:t>Example file name</w:t>
      </w:r>
      <w:r w:rsidRPr="005000E2">
        <w:rPr>
          <w:sz w:val="20"/>
          <w:szCs w:val="20"/>
        </w:rPr>
        <w:t>: 001_Cinar.doc</w:t>
      </w:r>
      <w:r w:rsidR="009522AD">
        <w:rPr>
          <w:sz w:val="20"/>
          <w:szCs w:val="20"/>
        </w:rPr>
        <w:t>x</w:t>
      </w:r>
    </w:p>
    <w:p w14:paraId="32836926" w14:textId="77777777" w:rsidR="00D44DCB" w:rsidRPr="005000E2" w:rsidRDefault="00D44DCB" w:rsidP="00D44DCB">
      <w:pPr>
        <w:pStyle w:val="BodyText"/>
        <w:rPr>
          <w:sz w:val="20"/>
          <w:szCs w:val="20"/>
        </w:rPr>
      </w:pPr>
      <w:r w:rsidRPr="005000E2">
        <w:rPr>
          <w:sz w:val="20"/>
          <w:szCs w:val="20"/>
        </w:rPr>
        <w:t xml:space="preserve">Before submitting your final paper, check that the format conforms to this template. Specifically, check the appearance of the title and author block, the appearance of section headings, document margins, column width and other features. Please make sure that the use of other languages in figures and tables is avoided. </w:t>
      </w:r>
    </w:p>
    <w:p w14:paraId="7665AE05" w14:textId="77777777" w:rsidR="00D44DCB" w:rsidRPr="005000E2" w:rsidRDefault="00D44DCB" w:rsidP="00D44DCB">
      <w:pPr>
        <w:pStyle w:val="Heading1"/>
        <w:rPr>
          <w:szCs w:val="20"/>
        </w:rPr>
      </w:pPr>
      <w:r w:rsidRPr="005000E2">
        <w:rPr>
          <w:szCs w:val="20"/>
        </w:rPr>
        <w:t>Page Layout</w:t>
      </w:r>
    </w:p>
    <w:p w14:paraId="35D1E024" w14:textId="77777777" w:rsidR="00D44DCB" w:rsidRPr="005000E2" w:rsidRDefault="00D44DCB" w:rsidP="00D44DCB">
      <w:pPr>
        <w:pStyle w:val="BodyText"/>
        <w:rPr>
          <w:sz w:val="20"/>
          <w:szCs w:val="20"/>
        </w:rPr>
      </w:pPr>
      <w:r w:rsidRPr="005000E2">
        <w:rPr>
          <w:sz w:val="20"/>
          <w:szCs w:val="20"/>
        </w:rPr>
        <w:t>An easy way to comply with the symposium paper formatting requirements is to use this document as a template and simply type your text into it.</w:t>
      </w:r>
    </w:p>
    <w:p w14:paraId="4F909553" w14:textId="77777777" w:rsidR="00D44DCB" w:rsidRPr="005000E2" w:rsidRDefault="00D44DCB" w:rsidP="00D44DCB">
      <w:pPr>
        <w:pStyle w:val="Heading2"/>
        <w:rPr>
          <w:szCs w:val="20"/>
        </w:rPr>
      </w:pPr>
      <w:r w:rsidRPr="005000E2">
        <w:rPr>
          <w:szCs w:val="20"/>
        </w:rPr>
        <w:lastRenderedPageBreak/>
        <w:t>Page Layout</w:t>
      </w:r>
    </w:p>
    <w:p w14:paraId="78BD7F98" w14:textId="3E11CBDA" w:rsidR="00D44DCB" w:rsidRPr="005000E2" w:rsidRDefault="00D44DCB" w:rsidP="00D44DCB">
      <w:pPr>
        <w:pStyle w:val="BodyText"/>
        <w:numPr>
          <w:ilvl w:val="0"/>
          <w:numId w:val="2"/>
        </w:numPr>
        <w:rPr>
          <w:sz w:val="20"/>
          <w:szCs w:val="20"/>
        </w:rPr>
      </w:pPr>
      <w:r w:rsidRPr="005000E2">
        <w:rPr>
          <w:sz w:val="20"/>
          <w:szCs w:val="20"/>
        </w:rPr>
        <w:t xml:space="preserve">You can write your paper in Microsoft Office Word or any other software. </w:t>
      </w:r>
      <w:r w:rsidR="00672D88">
        <w:rPr>
          <w:sz w:val="20"/>
          <w:szCs w:val="20"/>
        </w:rPr>
        <w:t>However, the</w:t>
      </w:r>
      <w:r w:rsidRPr="005000E2">
        <w:rPr>
          <w:sz w:val="20"/>
          <w:szCs w:val="20"/>
        </w:rPr>
        <w:t xml:space="preserve"> acceptable file extension</w:t>
      </w:r>
      <w:r w:rsidR="00672D88">
        <w:rPr>
          <w:sz w:val="20"/>
          <w:szCs w:val="20"/>
        </w:rPr>
        <w:t>s</w:t>
      </w:r>
      <w:r w:rsidRPr="005000E2">
        <w:rPr>
          <w:sz w:val="20"/>
          <w:szCs w:val="20"/>
        </w:rPr>
        <w:t xml:space="preserve"> </w:t>
      </w:r>
      <w:r w:rsidR="00672D88">
        <w:rPr>
          <w:sz w:val="20"/>
          <w:szCs w:val="20"/>
        </w:rPr>
        <w:t>are</w:t>
      </w:r>
      <w:r w:rsidRPr="005000E2">
        <w:rPr>
          <w:sz w:val="20"/>
          <w:szCs w:val="20"/>
        </w:rPr>
        <w:t xml:space="preserve"> only “</w:t>
      </w:r>
      <w:r w:rsidRPr="005000E2">
        <w:rPr>
          <w:b/>
          <w:sz w:val="20"/>
          <w:szCs w:val="20"/>
        </w:rPr>
        <w:t>doc</w:t>
      </w:r>
      <w:r w:rsidRPr="005000E2">
        <w:rPr>
          <w:sz w:val="20"/>
          <w:szCs w:val="20"/>
        </w:rPr>
        <w:t>” or “</w:t>
      </w:r>
      <w:r w:rsidRPr="005000E2">
        <w:rPr>
          <w:b/>
          <w:sz w:val="20"/>
          <w:szCs w:val="20"/>
        </w:rPr>
        <w:t>docx</w:t>
      </w:r>
      <w:r w:rsidRPr="005000E2">
        <w:rPr>
          <w:sz w:val="20"/>
          <w:szCs w:val="20"/>
        </w:rPr>
        <w:t>”.</w:t>
      </w:r>
    </w:p>
    <w:p w14:paraId="18D4E062" w14:textId="77777777" w:rsidR="00D44DCB" w:rsidRPr="005000E2" w:rsidRDefault="00D44DCB" w:rsidP="00D44DCB">
      <w:pPr>
        <w:pStyle w:val="BodyText"/>
        <w:numPr>
          <w:ilvl w:val="0"/>
          <w:numId w:val="2"/>
        </w:numPr>
        <w:rPr>
          <w:sz w:val="20"/>
          <w:szCs w:val="20"/>
        </w:rPr>
      </w:pPr>
      <w:r w:rsidRPr="005000E2">
        <w:rPr>
          <w:sz w:val="20"/>
          <w:szCs w:val="20"/>
        </w:rPr>
        <w:t xml:space="preserve">Your paper must use a page size corresponding to </w:t>
      </w:r>
      <w:r w:rsidRPr="005000E2">
        <w:rPr>
          <w:b/>
          <w:sz w:val="20"/>
          <w:szCs w:val="20"/>
        </w:rPr>
        <w:t>A4</w:t>
      </w:r>
      <w:r w:rsidRPr="005000E2">
        <w:rPr>
          <w:sz w:val="20"/>
          <w:szCs w:val="20"/>
        </w:rPr>
        <w:t xml:space="preserve"> which is 210 mm wide and 297 mm long. The margins must be set as follows:</w:t>
      </w:r>
    </w:p>
    <w:p w14:paraId="39B0D450" w14:textId="77777777" w:rsidR="00D44DCB" w:rsidRPr="005000E2" w:rsidRDefault="00D44DCB" w:rsidP="00D44DCB">
      <w:pPr>
        <w:pStyle w:val="BodyText"/>
        <w:ind w:left="11" w:firstLine="709"/>
        <w:rPr>
          <w:sz w:val="20"/>
          <w:szCs w:val="20"/>
        </w:rPr>
      </w:pPr>
      <w:r w:rsidRPr="005000E2">
        <w:rPr>
          <w:sz w:val="20"/>
          <w:szCs w:val="20"/>
        </w:rPr>
        <w:t>Top = 30 mm</w:t>
      </w:r>
    </w:p>
    <w:p w14:paraId="4FCDCA31" w14:textId="77777777" w:rsidR="00D44DCB" w:rsidRPr="005000E2" w:rsidRDefault="00D44DCB" w:rsidP="00D44DCB">
      <w:pPr>
        <w:pStyle w:val="BodyText"/>
        <w:ind w:left="11" w:firstLine="709"/>
        <w:rPr>
          <w:sz w:val="20"/>
          <w:szCs w:val="20"/>
        </w:rPr>
      </w:pPr>
      <w:r w:rsidRPr="005000E2">
        <w:rPr>
          <w:sz w:val="20"/>
          <w:szCs w:val="20"/>
        </w:rPr>
        <w:t>Bottom = 30 mm</w:t>
      </w:r>
    </w:p>
    <w:p w14:paraId="24D29E6E" w14:textId="77777777" w:rsidR="00D44DCB" w:rsidRPr="005000E2" w:rsidRDefault="00D44DCB" w:rsidP="00D44DCB">
      <w:pPr>
        <w:pStyle w:val="BodyText"/>
        <w:ind w:left="11" w:firstLine="709"/>
        <w:rPr>
          <w:sz w:val="20"/>
          <w:szCs w:val="20"/>
        </w:rPr>
      </w:pPr>
      <w:r w:rsidRPr="005000E2">
        <w:rPr>
          <w:sz w:val="20"/>
          <w:szCs w:val="20"/>
        </w:rPr>
        <w:t>Left = Right = 30 mm</w:t>
      </w:r>
    </w:p>
    <w:p w14:paraId="3F14B9A1" w14:textId="77777777" w:rsidR="00D44DCB" w:rsidRPr="005000E2" w:rsidRDefault="00D44DCB" w:rsidP="00D44DCB">
      <w:pPr>
        <w:pStyle w:val="BodyText"/>
        <w:ind w:left="11" w:firstLine="709"/>
        <w:rPr>
          <w:sz w:val="20"/>
          <w:szCs w:val="20"/>
        </w:rPr>
      </w:pPr>
      <w:r w:rsidRPr="005000E2">
        <w:rPr>
          <w:sz w:val="20"/>
          <w:szCs w:val="20"/>
        </w:rPr>
        <w:t>Gutter (from left) = 10 mm</w:t>
      </w:r>
    </w:p>
    <w:p w14:paraId="19221CE6" w14:textId="1DDB082D" w:rsidR="00D44DCB" w:rsidRPr="005000E2" w:rsidRDefault="00D44DCB" w:rsidP="00D44DCB">
      <w:pPr>
        <w:pStyle w:val="BodyText"/>
        <w:numPr>
          <w:ilvl w:val="0"/>
          <w:numId w:val="3"/>
        </w:numPr>
        <w:rPr>
          <w:sz w:val="20"/>
          <w:szCs w:val="20"/>
        </w:rPr>
      </w:pPr>
      <w:r w:rsidRPr="005000E2">
        <w:rPr>
          <w:sz w:val="20"/>
          <w:szCs w:val="20"/>
        </w:rPr>
        <w:t xml:space="preserve">Your paper must be in </w:t>
      </w:r>
      <w:r w:rsidRPr="005000E2">
        <w:rPr>
          <w:b/>
          <w:sz w:val="20"/>
          <w:szCs w:val="20"/>
        </w:rPr>
        <w:t>single-column</w:t>
      </w:r>
      <w:r w:rsidRPr="005000E2">
        <w:rPr>
          <w:sz w:val="20"/>
          <w:szCs w:val="20"/>
        </w:rPr>
        <w:t xml:space="preserve"> format and </w:t>
      </w:r>
      <w:r w:rsidRPr="005000E2">
        <w:rPr>
          <w:b/>
          <w:i/>
          <w:sz w:val="20"/>
          <w:szCs w:val="20"/>
          <w:u w:val="single"/>
        </w:rPr>
        <w:t>NOT more than 12 P</w:t>
      </w:r>
      <w:r w:rsidR="00B041EB">
        <w:rPr>
          <w:b/>
          <w:i/>
          <w:sz w:val="20"/>
          <w:szCs w:val="20"/>
          <w:u w:val="single"/>
        </w:rPr>
        <w:t>ages in length</w:t>
      </w:r>
      <w:r w:rsidR="00B041EB">
        <w:rPr>
          <w:sz w:val="20"/>
          <w:szCs w:val="20"/>
        </w:rPr>
        <w:t xml:space="preserve">, </w:t>
      </w:r>
      <w:r w:rsidRPr="005000E2">
        <w:rPr>
          <w:sz w:val="20"/>
          <w:szCs w:val="20"/>
        </w:rPr>
        <w:t>including references.</w:t>
      </w:r>
    </w:p>
    <w:p w14:paraId="4CBB5B00" w14:textId="77777777" w:rsidR="00D44DCB" w:rsidRPr="005000E2" w:rsidRDefault="00D44DCB" w:rsidP="00D44DCB">
      <w:pPr>
        <w:pStyle w:val="Heading1"/>
        <w:rPr>
          <w:szCs w:val="20"/>
        </w:rPr>
      </w:pPr>
      <w:r w:rsidRPr="005000E2">
        <w:rPr>
          <w:szCs w:val="20"/>
        </w:rPr>
        <w:t>PAGE STYLE</w:t>
      </w:r>
    </w:p>
    <w:p w14:paraId="4A9EF8B9" w14:textId="77777777" w:rsidR="00D44DCB" w:rsidRPr="005000E2" w:rsidRDefault="00D44DCB" w:rsidP="00D44DCB">
      <w:pPr>
        <w:pStyle w:val="BodyText"/>
        <w:rPr>
          <w:sz w:val="20"/>
          <w:szCs w:val="20"/>
        </w:rPr>
      </w:pPr>
      <w:r w:rsidRPr="005000E2">
        <w:rPr>
          <w:sz w:val="20"/>
          <w:szCs w:val="20"/>
        </w:rPr>
        <w:t>All paragraphs must be justified, i.e. both left-justified and right-justified.</w:t>
      </w:r>
    </w:p>
    <w:p w14:paraId="4FB8B65C" w14:textId="65489929" w:rsidR="00D44DCB" w:rsidRPr="005000E2" w:rsidRDefault="00D44DCB" w:rsidP="00D44DCB">
      <w:pPr>
        <w:pStyle w:val="Heading2"/>
        <w:rPr>
          <w:szCs w:val="20"/>
        </w:rPr>
      </w:pPr>
      <w:r w:rsidRPr="005000E2">
        <w:rPr>
          <w:szCs w:val="20"/>
        </w:rPr>
        <w:t xml:space="preserve">Text Font of </w:t>
      </w:r>
      <w:r w:rsidR="00672D88">
        <w:rPr>
          <w:szCs w:val="20"/>
        </w:rPr>
        <w:t xml:space="preserve">the Article Body </w:t>
      </w:r>
    </w:p>
    <w:p w14:paraId="7C38C980" w14:textId="67F5B5B1" w:rsidR="00D44DCB" w:rsidRPr="005000E2" w:rsidRDefault="00D44DCB" w:rsidP="00D44DCB">
      <w:pPr>
        <w:pStyle w:val="BodyText"/>
        <w:rPr>
          <w:sz w:val="20"/>
          <w:szCs w:val="20"/>
        </w:rPr>
      </w:pPr>
      <w:r w:rsidRPr="005000E2">
        <w:rPr>
          <w:sz w:val="20"/>
          <w:szCs w:val="20"/>
        </w:rPr>
        <w:t xml:space="preserve">The </w:t>
      </w:r>
      <w:r w:rsidR="00672D88">
        <w:rPr>
          <w:sz w:val="20"/>
          <w:szCs w:val="20"/>
        </w:rPr>
        <w:t xml:space="preserve">article body </w:t>
      </w:r>
      <w:r w:rsidRPr="005000E2">
        <w:rPr>
          <w:sz w:val="20"/>
          <w:szCs w:val="20"/>
        </w:rPr>
        <w:t xml:space="preserve">should be </w:t>
      </w:r>
      <w:r w:rsidR="00672D88">
        <w:rPr>
          <w:sz w:val="20"/>
          <w:szCs w:val="20"/>
        </w:rPr>
        <w:t xml:space="preserve">written </w:t>
      </w:r>
      <w:r w:rsidRPr="005000E2">
        <w:rPr>
          <w:sz w:val="20"/>
          <w:szCs w:val="20"/>
        </w:rPr>
        <w:t>in Times New Roman</w:t>
      </w:r>
      <w:r w:rsidR="00672D88">
        <w:rPr>
          <w:sz w:val="20"/>
          <w:szCs w:val="20"/>
        </w:rPr>
        <w:t xml:space="preserve"> font, size 10, single-spaced</w:t>
      </w:r>
      <w:r w:rsidRPr="005000E2">
        <w:rPr>
          <w:sz w:val="20"/>
          <w:szCs w:val="20"/>
        </w:rPr>
        <w:t>. Type 3 fonts must not be used. Other font types may be used if needed for special purposes.</w:t>
      </w:r>
    </w:p>
    <w:p w14:paraId="29972ACA" w14:textId="77777777" w:rsidR="00D44DCB" w:rsidRPr="005000E2" w:rsidRDefault="00D44DCB" w:rsidP="00D44DCB">
      <w:pPr>
        <w:pStyle w:val="Heading2"/>
        <w:rPr>
          <w:szCs w:val="20"/>
        </w:rPr>
      </w:pPr>
      <w:r w:rsidRPr="005000E2">
        <w:rPr>
          <w:szCs w:val="20"/>
        </w:rPr>
        <w:t>Title and Author Details</w:t>
      </w:r>
    </w:p>
    <w:p w14:paraId="27514174" w14:textId="77777777" w:rsidR="00D44DCB" w:rsidRPr="005000E2" w:rsidRDefault="00D44DCB" w:rsidP="00D44DCB">
      <w:pPr>
        <w:pStyle w:val="BodyText"/>
        <w:rPr>
          <w:sz w:val="20"/>
          <w:szCs w:val="20"/>
        </w:rPr>
      </w:pPr>
      <w:r w:rsidRPr="005000E2">
        <w:rPr>
          <w:sz w:val="20"/>
          <w:szCs w:val="20"/>
        </w:rPr>
        <w:t xml:space="preserve">Title must be in 20 </w:t>
      </w:r>
      <w:proofErr w:type="spellStart"/>
      <w:r w:rsidRPr="005000E2">
        <w:rPr>
          <w:sz w:val="20"/>
          <w:szCs w:val="20"/>
        </w:rPr>
        <w:t>pt</w:t>
      </w:r>
      <w:proofErr w:type="spellEnd"/>
      <w:r w:rsidRPr="005000E2">
        <w:rPr>
          <w:sz w:val="20"/>
          <w:szCs w:val="20"/>
        </w:rPr>
        <w:t xml:space="preserve"> bold, author name must be in 12 </w:t>
      </w:r>
      <w:proofErr w:type="spellStart"/>
      <w:r w:rsidRPr="005000E2">
        <w:rPr>
          <w:sz w:val="20"/>
          <w:szCs w:val="20"/>
        </w:rPr>
        <w:t>pt</w:t>
      </w:r>
      <w:proofErr w:type="spellEnd"/>
      <w:r w:rsidRPr="005000E2">
        <w:rPr>
          <w:sz w:val="20"/>
          <w:szCs w:val="20"/>
        </w:rPr>
        <w:t xml:space="preserve"> italic, authors’ addresses and e-mails must be in 8 </w:t>
      </w:r>
      <w:proofErr w:type="spellStart"/>
      <w:r w:rsidRPr="005000E2">
        <w:rPr>
          <w:sz w:val="20"/>
          <w:szCs w:val="20"/>
        </w:rPr>
        <w:t>pt</w:t>
      </w:r>
      <w:proofErr w:type="spellEnd"/>
      <w:r w:rsidRPr="005000E2">
        <w:rPr>
          <w:sz w:val="20"/>
          <w:szCs w:val="20"/>
        </w:rPr>
        <w:t xml:space="preserve"> italic.</w:t>
      </w:r>
    </w:p>
    <w:p w14:paraId="7348D036" w14:textId="77777777" w:rsidR="00D44DCB" w:rsidRPr="005000E2" w:rsidRDefault="00D44DCB" w:rsidP="00D44DCB">
      <w:pPr>
        <w:pStyle w:val="BodyText"/>
        <w:rPr>
          <w:sz w:val="20"/>
          <w:szCs w:val="20"/>
        </w:rPr>
      </w:pPr>
      <w:r w:rsidRPr="005000E2">
        <w:rPr>
          <w:sz w:val="20"/>
          <w:szCs w:val="20"/>
        </w:rPr>
        <w:t>All title and author names must be in single-column format and must be centered.</w:t>
      </w:r>
    </w:p>
    <w:p w14:paraId="4B6895FC" w14:textId="77777777" w:rsidR="00D44DCB" w:rsidRPr="005000E2" w:rsidRDefault="00D44DCB" w:rsidP="00D44DCB">
      <w:pPr>
        <w:pStyle w:val="BodyText"/>
        <w:rPr>
          <w:sz w:val="20"/>
          <w:szCs w:val="20"/>
        </w:rPr>
      </w:pPr>
      <w:r w:rsidRPr="005000E2">
        <w:rPr>
          <w:sz w:val="20"/>
          <w:szCs w:val="20"/>
        </w:rPr>
        <w:t>Every word in a title must be capitalized except for short minor words such as “a”, “an”, “and”, “as”, “at”, “by”, “for”, “from”, “if”, “in”, “into”, “on”, “or”, “of”, “the”, “to”, “with”.</w:t>
      </w:r>
    </w:p>
    <w:p w14:paraId="064ED3D2" w14:textId="77777777" w:rsidR="00D44DCB" w:rsidRPr="005000E2" w:rsidRDefault="00D44DCB" w:rsidP="00D44DCB">
      <w:pPr>
        <w:pStyle w:val="BodyText"/>
        <w:rPr>
          <w:sz w:val="20"/>
          <w:szCs w:val="20"/>
        </w:rPr>
      </w:pPr>
      <w:r w:rsidRPr="005000E2">
        <w:rPr>
          <w:sz w:val="20"/>
          <w:szCs w:val="20"/>
        </w:rPr>
        <w:t>Author details must not show any professional title (e.g. Managing Director), any academic title (e.g. Prof., Dr.) or any membership of any professional organization (e.g. Senior Member IEEE).</w:t>
      </w:r>
    </w:p>
    <w:p w14:paraId="1920C8A7" w14:textId="77777777" w:rsidR="00D44DCB" w:rsidRPr="005000E2" w:rsidRDefault="00D44DCB" w:rsidP="00D44DCB">
      <w:pPr>
        <w:pStyle w:val="BodyText"/>
        <w:rPr>
          <w:sz w:val="20"/>
          <w:szCs w:val="20"/>
        </w:rPr>
      </w:pPr>
      <w:r w:rsidRPr="005000E2">
        <w:rPr>
          <w:sz w:val="20"/>
          <w:szCs w:val="20"/>
        </w:rPr>
        <w:t>To avoid confusion, the family name must be written as the last part of each author name (e.g. John A.K. Smith).</w:t>
      </w:r>
    </w:p>
    <w:p w14:paraId="19BE6C56" w14:textId="77777777" w:rsidR="00D44DCB" w:rsidRPr="005000E2" w:rsidRDefault="00D44DCB" w:rsidP="00D44DCB">
      <w:pPr>
        <w:pStyle w:val="BodyText"/>
        <w:rPr>
          <w:sz w:val="20"/>
          <w:szCs w:val="20"/>
        </w:rPr>
      </w:pPr>
      <w:r w:rsidRPr="005000E2">
        <w:rPr>
          <w:sz w:val="20"/>
          <w:szCs w:val="20"/>
        </w:rPr>
        <w:t>Each affiliation must include, at least the name of the company and the name of the country where the author is based (e.g. Causal Productions Pty Ltd, Australia).</w:t>
      </w:r>
    </w:p>
    <w:p w14:paraId="394EE587" w14:textId="77777777" w:rsidR="00D44DCB" w:rsidRPr="005000E2" w:rsidRDefault="00D44DCB" w:rsidP="00D44DCB">
      <w:pPr>
        <w:pStyle w:val="BodyText"/>
        <w:rPr>
          <w:sz w:val="20"/>
          <w:szCs w:val="20"/>
        </w:rPr>
      </w:pPr>
      <w:r w:rsidRPr="005000E2">
        <w:rPr>
          <w:sz w:val="20"/>
          <w:szCs w:val="20"/>
        </w:rPr>
        <w:t>Email address is compulsory for the corresponding author.</w:t>
      </w:r>
    </w:p>
    <w:p w14:paraId="22C82E0F" w14:textId="77777777" w:rsidR="00D44DCB" w:rsidRPr="005000E2" w:rsidRDefault="00D44DCB" w:rsidP="00D44DCB">
      <w:pPr>
        <w:pStyle w:val="Heading2"/>
        <w:rPr>
          <w:szCs w:val="20"/>
        </w:rPr>
      </w:pPr>
      <w:r w:rsidRPr="005000E2">
        <w:rPr>
          <w:szCs w:val="20"/>
        </w:rPr>
        <w:t>Section Headings</w:t>
      </w:r>
    </w:p>
    <w:p w14:paraId="749BA9E5" w14:textId="77777777" w:rsidR="00D44DCB" w:rsidRPr="005000E2" w:rsidRDefault="00D44DCB" w:rsidP="00D44DCB">
      <w:pPr>
        <w:pStyle w:val="BodyText"/>
        <w:rPr>
          <w:sz w:val="20"/>
          <w:szCs w:val="20"/>
        </w:rPr>
      </w:pPr>
      <w:r w:rsidRPr="005000E2">
        <w:rPr>
          <w:sz w:val="20"/>
          <w:szCs w:val="20"/>
        </w:rPr>
        <w:t>No more than 3 levels of headings should be used. All headings must be in 10pt. Every word in a heading must be capitalized except for short minor words as listed in Section 3.2.</w:t>
      </w:r>
    </w:p>
    <w:p w14:paraId="12D1BC17" w14:textId="77777777" w:rsidR="00D44DCB" w:rsidRPr="005000E2" w:rsidRDefault="00D44DCB" w:rsidP="00D44DCB">
      <w:pPr>
        <w:pStyle w:val="BodyText"/>
        <w:numPr>
          <w:ilvl w:val="0"/>
          <w:numId w:val="4"/>
        </w:numPr>
        <w:rPr>
          <w:sz w:val="20"/>
          <w:szCs w:val="20"/>
        </w:rPr>
      </w:pPr>
      <w:r w:rsidRPr="005000E2">
        <w:rPr>
          <w:sz w:val="20"/>
          <w:szCs w:val="20"/>
        </w:rPr>
        <w:t>Level-1 Heading: 1. level-1 heading must be capitalized bold in left-justified and numbered. For example, see heading “3. PAGE STYLE” of this document. The two level-1 headings which must not be numbered are “Acknowledgment”, “References” and “Biography”.</w:t>
      </w:r>
    </w:p>
    <w:p w14:paraId="1329889D" w14:textId="77777777" w:rsidR="00D44DCB" w:rsidRPr="005000E2" w:rsidRDefault="00D44DCB" w:rsidP="00D44DCB">
      <w:pPr>
        <w:pStyle w:val="BodyText"/>
        <w:numPr>
          <w:ilvl w:val="0"/>
          <w:numId w:val="4"/>
        </w:numPr>
        <w:rPr>
          <w:sz w:val="20"/>
          <w:szCs w:val="20"/>
        </w:rPr>
      </w:pPr>
      <w:r w:rsidRPr="005000E2">
        <w:rPr>
          <w:sz w:val="20"/>
          <w:szCs w:val="20"/>
        </w:rPr>
        <w:t>Level-2 Heading: 1.1. level-2 heading must be bold and italic, left-justified and numbered using an number followed by a period. For example, see heading “3.3. Section Headings” above.</w:t>
      </w:r>
    </w:p>
    <w:p w14:paraId="3B6AA2BC" w14:textId="77777777" w:rsidR="00D44DCB" w:rsidRPr="005000E2" w:rsidRDefault="00D44DCB" w:rsidP="00D44DCB">
      <w:pPr>
        <w:pStyle w:val="BodyText"/>
        <w:numPr>
          <w:ilvl w:val="0"/>
          <w:numId w:val="4"/>
        </w:numPr>
        <w:rPr>
          <w:sz w:val="20"/>
          <w:szCs w:val="20"/>
        </w:rPr>
      </w:pPr>
      <w:r w:rsidRPr="005000E2">
        <w:rPr>
          <w:sz w:val="20"/>
          <w:szCs w:val="20"/>
        </w:rPr>
        <w:t>Level-3 Heading: 1.1.1. level-3 heading must be in Italic left-justified and numbered using an number followed by a period.</w:t>
      </w:r>
    </w:p>
    <w:p w14:paraId="04F1ECE1" w14:textId="77777777" w:rsidR="00D44DCB" w:rsidRPr="005000E2" w:rsidRDefault="00D44DCB" w:rsidP="00D44DCB">
      <w:pPr>
        <w:pStyle w:val="Heading2"/>
        <w:rPr>
          <w:szCs w:val="20"/>
        </w:rPr>
      </w:pPr>
      <w:r w:rsidRPr="005000E2">
        <w:rPr>
          <w:szCs w:val="20"/>
        </w:rPr>
        <w:t>Figures and Tables</w:t>
      </w:r>
    </w:p>
    <w:p w14:paraId="50191A67" w14:textId="77777777" w:rsidR="00D44DCB" w:rsidRPr="005000E2" w:rsidRDefault="00D44DCB" w:rsidP="00D44DCB">
      <w:pPr>
        <w:pStyle w:val="BodyText"/>
        <w:rPr>
          <w:sz w:val="20"/>
          <w:szCs w:val="20"/>
        </w:rPr>
      </w:pPr>
      <w:r w:rsidRPr="005000E2">
        <w:rPr>
          <w:sz w:val="20"/>
          <w:szCs w:val="20"/>
        </w:rPr>
        <w:t xml:space="preserve">Figures and tables must be centered in the column. Graphics may be full color. </w:t>
      </w:r>
    </w:p>
    <w:p w14:paraId="6E16B0C4" w14:textId="77777777" w:rsidR="00D44DCB" w:rsidRPr="005000E2" w:rsidRDefault="00D44DCB" w:rsidP="00D44DCB">
      <w:pPr>
        <w:pStyle w:val="Caption"/>
        <w:rPr>
          <w:sz w:val="20"/>
          <w:szCs w:val="20"/>
        </w:rPr>
      </w:pPr>
      <w:r w:rsidRPr="005000E2">
        <w:rPr>
          <w:sz w:val="20"/>
          <w:szCs w:val="20"/>
        </w:rPr>
        <w:lastRenderedPageBreak/>
        <w:t xml:space="preserve">Figure </w:t>
      </w:r>
      <w:r w:rsidR="00982ED0" w:rsidRPr="005000E2">
        <w:rPr>
          <w:sz w:val="20"/>
          <w:szCs w:val="20"/>
        </w:rPr>
        <w:fldChar w:fldCharType="begin"/>
      </w:r>
      <w:r w:rsidRPr="005000E2">
        <w:rPr>
          <w:sz w:val="20"/>
          <w:szCs w:val="20"/>
        </w:rPr>
        <w:instrText xml:space="preserve"> SEQ Figure \* ARABIC </w:instrText>
      </w:r>
      <w:r w:rsidR="00982ED0" w:rsidRPr="005000E2">
        <w:rPr>
          <w:sz w:val="20"/>
          <w:szCs w:val="20"/>
        </w:rPr>
        <w:fldChar w:fldCharType="separate"/>
      </w:r>
      <w:r w:rsidRPr="005000E2">
        <w:rPr>
          <w:noProof/>
          <w:sz w:val="20"/>
          <w:szCs w:val="20"/>
        </w:rPr>
        <w:t>1</w:t>
      </w:r>
      <w:r w:rsidR="00982ED0" w:rsidRPr="005000E2">
        <w:rPr>
          <w:sz w:val="20"/>
          <w:szCs w:val="20"/>
        </w:rPr>
        <w:fldChar w:fldCharType="end"/>
      </w:r>
      <w:r w:rsidRPr="005000E2">
        <w:rPr>
          <w:noProof/>
          <w:sz w:val="20"/>
          <w:szCs w:val="20"/>
          <w:lang w:val="tr-TR"/>
        </w:rPr>
        <w:drawing>
          <wp:anchor distT="0" distB="0" distL="114300" distR="114300" simplePos="0" relativeHeight="251669504" behindDoc="0" locked="0" layoutInCell="1" allowOverlap="1" wp14:anchorId="314C36C8" wp14:editId="53DE561F">
            <wp:simplePos x="0" y="0"/>
            <wp:positionH relativeFrom="column">
              <wp:align>center</wp:align>
            </wp:positionH>
            <wp:positionV relativeFrom="paragraph">
              <wp:posOffset>8774</wp:posOffset>
            </wp:positionV>
            <wp:extent cx="1983600" cy="1440000"/>
            <wp:effectExtent l="0" t="0" r="0" b="8255"/>
            <wp:wrapTopAndBottom/>
            <wp:docPr id="11" name="Resim 3" descr="gv_figur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_figure_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83600" cy="1440000"/>
                    </a:xfrm>
                    <a:prstGeom prst="rect">
                      <a:avLst/>
                    </a:prstGeom>
                    <a:noFill/>
                    <a:ln>
                      <a:noFill/>
                    </a:ln>
                  </pic:spPr>
                </pic:pic>
              </a:graphicData>
            </a:graphic>
          </wp:anchor>
        </w:drawing>
      </w:r>
      <w:r w:rsidRPr="005000E2">
        <w:rPr>
          <w:sz w:val="20"/>
          <w:szCs w:val="20"/>
        </w:rPr>
        <w:t>. A sample line graph using colors which contrast well both on screen and on a black-and-white hardcopy</w:t>
      </w:r>
    </w:p>
    <w:p w14:paraId="778836C0" w14:textId="77777777" w:rsidR="00D44DCB" w:rsidRPr="005000E2" w:rsidRDefault="00D44DCB" w:rsidP="00D44DCB">
      <w:pPr>
        <w:rPr>
          <w:rFonts w:ascii="Times New Roman" w:hAnsi="Times New Roman" w:cs="Times New Roman"/>
          <w:sz w:val="20"/>
          <w:szCs w:val="20"/>
        </w:rPr>
      </w:pPr>
    </w:p>
    <w:p w14:paraId="3FA96527" w14:textId="77777777" w:rsidR="00D44DCB" w:rsidRPr="005000E2" w:rsidRDefault="00D44DCB" w:rsidP="00D44DCB">
      <w:pPr>
        <w:pStyle w:val="Caption"/>
        <w:rPr>
          <w:sz w:val="20"/>
          <w:szCs w:val="20"/>
        </w:rPr>
      </w:pPr>
      <w:r w:rsidRPr="005000E2">
        <w:rPr>
          <w:sz w:val="20"/>
          <w:szCs w:val="20"/>
        </w:rPr>
        <w:t xml:space="preserve">Table </w:t>
      </w:r>
      <w:r w:rsidR="00982ED0" w:rsidRPr="005000E2">
        <w:rPr>
          <w:sz w:val="20"/>
          <w:szCs w:val="20"/>
        </w:rPr>
        <w:fldChar w:fldCharType="begin"/>
      </w:r>
      <w:r w:rsidRPr="005000E2">
        <w:rPr>
          <w:sz w:val="20"/>
          <w:szCs w:val="20"/>
        </w:rPr>
        <w:instrText xml:space="preserve"> SEQ Table \* ARABIC </w:instrText>
      </w:r>
      <w:r w:rsidR="00982ED0" w:rsidRPr="005000E2">
        <w:rPr>
          <w:sz w:val="20"/>
          <w:szCs w:val="20"/>
        </w:rPr>
        <w:fldChar w:fldCharType="separate"/>
      </w:r>
      <w:r w:rsidRPr="005000E2">
        <w:rPr>
          <w:noProof/>
          <w:sz w:val="20"/>
          <w:szCs w:val="20"/>
        </w:rPr>
        <w:t>1</w:t>
      </w:r>
      <w:r w:rsidR="00982ED0" w:rsidRPr="005000E2">
        <w:rPr>
          <w:sz w:val="20"/>
          <w:szCs w:val="20"/>
        </w:rPr>
        <w:fldChar w:fldCharType="end"/>
      </w:r>
      <w:r w:rsidRPr="005000E2">
        <w:rPr>
          <w:sz w:val="20"/>
          <w:szCs w:val="20"/>
        </w:rPr>
        <w:t>. Sample table</w:t>
      </w:r>
    </w:p>
    <w:tbl>
      <w:tblPr>
        <w:tblpPr w:leftFromText="141" w:rightFromText="141" w:vertAnchor="text" w:tblpXSpec="center" w:tblpY="1"/>
        <w:tblOverlap w:val="never"/>
        <w:tblW w:w="0" w:type="auto"/>
        <w:tblLook w:val="04A0" w:firstRow="1" w:lastRow="0" w:firstColumn="1" w:lastColumn="0" w:noHBand="0" w:noVBand="1"/>
      </w:tblPr>
      <w:tblGrid>
        <w:gridCol w:w="1488"/>
        <w:gridCol w:w="1489"/>
      </w:tblGrid>
      <w:tr w:rsidR="00D44DCB" w:rsidRPr="005000E2" w14:paraId="5FBA3C80" w14:textId="77777777" w:rsidTr="00E07314">
        <w:tc>
          <w:tcPr>
            <w:tcW w:w="1488" w:type="dxa"/>
            <w:tcBorders>
              <w:top w:val="single" w:sz="8" w:space="0" w:color="auto"/>
              <w:left w:val="nil"/>
              <w:bottom w:val="single" w:sz="4" w:space="0" w:color="auto"/>
              <w:right w:val="nil"/>
            </w:tcBorders>
            <w:vAlign w:val="center"/>
            <w:hideMark/>
          </w:tcPr>
          <w:p w14:paraId="609A5751" w14:textId="77777777" w:rsidR="00D44DCB" w:rsidRPr="005000E2" w:rsidRDefault="00D44DCB" w:rsidP="00F1726F">
            <w:pPr>
              <w:jc w:val="center"/>
              <w:rPr>
                <w:rStyle w:val="Kaln"/>
                <w:rFonts w:ascii="Times New Roman" w:hAnsi="Times New Roman" w:cs="Times New Roman"/>
                <w:sz w:val="20"/>
                <w:szCs w:val="20"/>
              </w:rPr>
            </w:pPr>
            <w:r w:rsidRPr="005000E2">
              <w:rPr>
                <w:rStyle w:val="Kaln"/>
                <w:rFonts w:ascii="Times New Roman" w:hAnsi="Times New Roman" w:cs="Times New Roman"/>
                <w:sz w:val="20"/>
                <w:szCs w:val="20"/>
              </w:rPr>
              <w:t>Text</w:t>
            </w:r>
          </w:p>
        </w:tc>
        <w:tc>
          <w:tcPr>
            <w:tcW w:w="1489" w:type="dxa"/>
            <w:tcBorders>
              <w:top w:val="single" w:sz="8" w:space="0" w:color="auto"/>
              <w:left w:val="nil"/>
              <w:bottom w:val="single" w:sz="4" w:space="0" w:color="auto"/>
              <w:right w:val="nil"/>
            </w:tcBorders>
            <w:vAlign w:val="center"/>
            <w:hideMark/>
          </w:tcPr>
          <w:p w14:paraId="1C14A993" w14:textId="77777777" w:rsidR="00D44DCB" w:rsidRPr="005000E2" w:rsidRDefault="00D44DCB" w:rsidP="00F1726F">
            <w:pPr>
              <w:jc w:val="center"/>
              <w:rPr>
                <w:rStyle w:val="Kaln"/>
                <w:rFonts w:ascii="Times New Roman" w:hAnsi="Times New Roman" w:cs="Times New Roman"/>
                <w:sz w:val="20"/>
                <w:szCs w:val="20"/>
              </w:rPr>
            </w:pPr>
            <w:r w:rsidRPr="005000E2">
              <w:rPr>
                <w:rStyle w:val="Kaln"/>
                <w:rFonts w:ascii="Times New Roman" w:hAnsi="Times New Roman" w:cs="Times New Roman"/>
                <w:sz w:val="20"/>
                <w:szCs w:val="20"/>
              </w:rPr>
              <w:t>Text</w:t>
            </w:r>
          </w:p>
        </w:tc>
      </w:tr>
      <w:tr w:rsidR="00D44DCB" w:rsidRPr="005000E2" w14:paraId="5C0A5073" w14:textId="77777777" w:rsidTr="00E07314">
        <w:tc>
          <w:tcPr>
            <w:tcW w:w="1488" w:type="dxa"/>
            <w:tcBorders>
              <w:top w:val="single" w:sz="4" w:space="0" w:color="auto"/>
              <w:left w:val="nil"/>
              <w:bottom w:val="nil"/>
              <w:right w:val="nil"/>
            </w:tcBorders>
            <w:vAlign w:val="center"/>
            <w:hideMark/>
          </w:tcPr>
          <w:p w14:paraId="06AFDB03" w14:textId="77777777" w:rsidR="00D44DCB" w:rsidRPr="005000E2" w:rsidRDefault="00D44DCB" w:rsidP="00F1726F">
            <w:pPr>
              <w:jc w:val="center"/>
              <w:rPr>
                <w:rFonts w:ascii="Times New Roman" w:hAnsi="Times New Roman" w:cs="Times New Roman"/>
                <w:sz w:val="20"/>
                <w:szCs w:val="20"/>
              </w:rPr>
            </w:pPr>
            <w:r w:rsidRPr="005000E2">
              <w:rPr>
                <w:rFonts w:ascii="Times New Roman" w:hAnsi="Times New Roman" w:cs="Times New Roman"/>
                <w:sz w:val="20"/>
                <w:szCs w:val="20"/>
              </w:rPr>
              <w:t>1</w:t>
            </w:r>
          </w:p>
        </w:tc>
        <w:tc>
          <w:tcPr>
            <w:tcW w:w="1489" w:type="dxa"/>
            <w:tcBorders>
              <w:top w:val="single" w:sz="4" w:space="0" w:color="auto"/>
              <w:left w:val="nil"/>
              <w:bottom w:val="nil"/>
              <w:right w:val="nil"/>
            </w:tcBorders>
            <w:vAlign w:val="center"/>
            <w:hideMark/>
          </w:tcPr>
          <w:p w14:paraId="2371B3C5" w14:textId="77777777" w:rsidR="00D44DCB" w:rsidRPr="005000E2" w:rsidRDefault="00D44DCB" w:rsidP="00F1726F">
            <w:pPr>
              <w:jc w:val="center"/>
              <w:rPr>
                <w:rFonts w:ascii="Times New Roman" w:hAnsi="Times New Roman" w:cs="Times New Roman"/>
                <w:sz w:val="20"/>
                <w:szCs w:val="20"/>
              </w:rPr>
            </w:pPr>
            <w:r w:rsidRPr="005000E2">
              <w:rPr>
                <w:rFonts w:ascii="Times New Roman" w:hAnsi="Times New Roman" w:cs="Times New Roman"/>
                <w:sz w:val="20"/>
                <w:szCs w:val="20"/>
              </w:rPr>
              <w:t>64</w:t>
            </w:r>
          </w:p>
        </w:tc>
      </w:tr>
      <w:tr w:rsidR="00D44DCB" w:rsidRPr="005000E2" w14:paraId="43C2B039" w14:textId="77777777" w:rsidTr="00E07314">
        <w:tc>
          <w:tcPr>
            <w:tcW w:w="1488" w:type="dxa"/>
            <w:vAlign w:val="center"/>
            <w:hideMark/>
          </w:tcPr>
          <w:p w14:paraId="12BD3B59" w14:textId="77777777" w:rsidR="00D44DCB" w:rsidRPr="005000E2" w:rsidRDefault="00D44DCB" w:rsidP="00F1726F">
            <w:pPr>
              <w:jc w:val="center"/>
              <w:rPr>
                <w:rFonts w:ascii="Times New Roman" w:hAnsi="Times New Roman" w:cs="Times New Roman"/>
                <w:sz w:val="20"/>
                <w:szCs w:val="20"/>
              </w:rPr>
            </w:pPr>
            <w:r w:rsidRPr="005000E2">
              <w:rPr>
                <w:rFonts w:ascii="Times New Roman" w:hAnsi="Times New Roman" w:cs="Times New Roman"/>
                <w:sz w:val="20"/>
                <w:szCs w:val="20"/>
              </w:rPr>
              <w:t>2</w:t>
            </w:r>
          </w:p>
        </w:tc>
        <w:tc>
          <w:tcPr>
            <w:tcW w:w="1489" w:type="dxa"/>
            <w:vAlign w:val="center"/>
            <w:hideMark/>
          </w:tcPr>
          <w:p w14:paraId="009A8A92" w14:textId="77777777" w:rsidR="00D44DCB" w:rsidRPr="005000E2" w:rsidRDefault="00D44DCB" w:rsidP="00F1726F">
            <w:pPr>
              <w:jc w:val="center"/>
              <w:rPr>
                <w:rFonts w:ascii="Times New Roman" w:hAnsi="Times New Roman" w:cs="Times New Roman"/>
                <w:sz w:val="20"/>
                <w:szCs w:val="20"/>
              </w:rPr>
            </w:pPr>
            <w:r w:rsidRPr="005000E2">
              <w:rPr>
                <w:rFonts w:ascii="Times New Roman" w:hAnsi="Times New Roman" w:cs="Times New Roman"/>
                <w:sz w:val="20"/>
                <w:szCs w:val="20"/>
              </w:rPr>
              <w:t>87</w:t>
            </w:r>
          </w:p>
        </w:tc>
      </w:tr>
      <w:tr w:rsidR="00D44DCB" w:rsidRPr="005000E2" w14:paraId="530B675C" w14:textId="77777777" w:rsidTr="00E07314">
        <w:tc>
          <w:tcPr>
            <w:tcW w:w="1488" w:type="dxa"/>
            <w:vAlign w:val="center"/>
            <w:hideMark/>
          </w:tcPr>
          <w:p w14:paraId="1EEF427E" w14:textId="77777777" w:rsidR="00D44DCB" w:rsidRPr="005000E2" w:rsidRDefault="00D44DCB" w:rsidP="00F1726F">
            <w:pPr>
              <w:jc w:val="center"/>
              <w:rPr>
                <w:rFonts w:ascii="Times New Roman" w:hAnsi="Times New Roman" w:cs="Times New Roman"/>
                <w:sz w:val="20"/>
                <w:szCs w:val="20"/>
              </w:rPr>
            </w:pPr>
            <w:r w:rsidRPr="005000E2">
              <w:rPr>
                <w:rFonts w:ascii="Times New Roman" w:hAnsi="Times New Roman" w:cs="Times New Roman"/>
                <w:sz w:val="20"/>
                <w:szCs w:val="20"/>
              </w:rPr>
              <w:t>3</w:t>
            </w:r>
          </w:p>
        </w:tc>
        <w:tc>
          <w:tcPr>
            <w:tcW w:w="1489" w:type="dxa"/>
            <w:vAlign w:val="center"/>
            <w:hideMark/>
          </w:tcPr>
          <w:p w14:paraId="5BD69B29" w14:textId="77777777" w:rsidR="00D44DCB" w:rsidRPr="005000E2" w:rsidRDefault="00D44DCB" w:rsidP="00F1726F">
            <w:pPr>
              <w:jc w:val="center"/>
              <w:rPr>
                <w:rFonts w:ascii="Times New Roman" w:hAnsi="Times New Roman" w:cs="Times New Roman"/>
                <w:sz w:val="20"/>
                <w:szCs w:val="20"/>
              </w:rPr>
            </w:pPr>
            <w:r w:rsidRPr="005000E2">
              <w:rPr>
                <w:rFonts w:ascii="Times New Roman" w:hAnsi="Times New Roman" w:cs="Times New Roman"/>
                <w:sz w:val="20"/>
                <w:szCs w:val="20"/>
              </w:rPr>
              <w:t>57</w:t>
            </w:r>
          </w:p>
        </w:tc>
      </w:tr>
      <w:tr w:rsidR="00D44DCB" w:rsidRPr="005000E2" w14:paraId="1407C5B2" w14:textId="77777777" w:rsidTr="00E07314">
        <w:tc>
          <w:tcPr>
            <w:tcW w:w="1488" w:type="dxa"/>
            <w:vAlign w:val="center"/>
            <w:hideMark/>
          </w:tcPr>
          <w:p w14:paraId="77890ABC" w14:textId="77777777" w:rsidR="00D44DCB" w:rsidRPr="005000E2" w:rsidRDefault="00D44DCB" w:rsidP="00F1726F">
            <w:pPr>
              <w:jc w:val="center"/>
              <w:rPr>
                <w:rFonts w:ascii="Times New Roman" w:hAnsi="Times New Roman" w:cs="Times New Roman"/>
                <w:sz w:val="20"/>
                <w:szCs w:val="20"/>
              </w:rPr>
            </w:pPr>
            <w:r w:rsidRPr="005000E2">
              <w:rPr>
                <w:rFonts w:ascii="Times New Roman" w:hAnsi="Times New Roman" w:cs="Times New Roman"/>
                <w:sz w:val="20"/>
                <w:szCs w:val="20"/>
              </w:rPr>
              <w:t>4</w:t>
            </w:r>
          </w:p>
        </w:tc>
        <w:tc>
          <w:tcPr>
            <w:tcW w:w="1489" w:type="dxa"/>
            <w:vAlign w:val="center"/>
            <w:hideMark/>
          </w:tcPr>
          <w:p w14:paraId="5F6DD817" w14:textId="77777777" w:rsidR="00D44DCB" w:rsidRPr="005000E2" w:rsidRDefault="00D44DCB" w:rsidP="00F1726F">
            <w:pPr>
              <w:jc w:val="center"/>
              <w:rPr>
                <w:rFonts w:ascii="Times New Roman" w:hAnsi="Times New Roman" w:cs="Times New Roman"/>
                <w:sz w:val="20"/>
                <w:szCs w:val="20"/>
              </w:rPr>
            </w:pPr>
            <w:r w:rsidRPr="005000E2">
              <w:rPr>
                <w:rFonts w:ascii="Times New Roman" w:hAnsi="Times New Roman" w:cs="Times New Roman"/>
                <w:sz w:val="20"/>
                <w:szCs w:val="20"/>
              </w:rPr>
              <w:t>47</w:t>
            </w:r>
          </w:p>
        </w:tc>
      </w:tr>
      <w:tr w:rsidR="00D44DCB" w:rsidRPr="005000E2" w14:paraId="1AC764A2" w14:textId="77777777" w:rsidTr="00E07314">
        <w:tc>
          <w:tcPr>
            <w:tcW w:w="1488" w:type="dxa"/>
            <w:vAlign w:val="center"/>
            <w:hideMark/>
          </w:tcPr>
          <w:p w14:paraId="09380141" w14:textId="77777777" w:rsidR="00D44DCB" w:rsidRPr="005000E2" w:rsidRDefault="00D44DCB" w:rsidP="00F1726F">
            <w:pPr>
              <w:jc w:val="center"/>
              <w:rPr>
                <w:rFonts w:ascii="Times New Roman" w:hAnsi="Times New Roman" w:cs="Times New Roman"/>
                <w:sz w:val="20"/>
                <w:szCs w:val="20"/>
              </w:rPr>
            </w:pPr>
            <w:r w:rsidRPr="005000E2">
              <w:rPr>
                <w:rFonts w:ascii="Times New Roman" w:hAnsi="Times New Roman" w:cs="Times New Roman"/>
                <w:sz w:val="20"/>
                <w:szCs w:val="20"/>
              </w:rPr>
              <w:t>5</w:t>
            </w:r>
          </w:p>
        </w:tc>
        <w:tc>
          <w:tcPr>
            <w:tcW w:w="1489" w:type="dxa"/>
            <w:vAlign w:val="center"/>
            <w:hideMark/>
          </w:tcPr>
          <w:p w14:paraId="4494C7F2" w14:textId="77777777" w:rsidR="00D44DCB" w:rsidRPr="005000E2" w:rsidRDefault="00D44DCB" w:rsidP="00F1726F">
            <w:pPr>
              <w:jc w:val="center"/>
              <w:rPr>
                <w:rFonts w:ascii="Times New Roman" w:hAnsi="Times New Roman" w:cs="Times New Roman"/>
                <w:sz w:val="20"/>
                <w:szCs w:val="20"/>
              </w:rPr>
            </w:pPr>
            <w:r w:rsidRPr="005000E2">
              <w:rPr>
                <w:rFonts w:ascii="Times New Roman" w:hAnsi="Times New Roman" w:cs="Times New Roman"/>
                <w:sz w:val="20"/>
                <w:szCs w:val="20"/>
              </w:rPr>
              <w:t>85</w:t>
            </w:r>
          </w:p>
        </w:tc>
      </w:tr>
      <w:tr w:rsidR="00D44DCB" w:rsidRPr="005000E2" w14:paraId="5396D45E" w14:textId="77777777" w:rsidTr="00E07314">
        <w:tc>
          <w:tcPr>
            <w:tcW w:w="1488" w:type="dxa"/>
            <w:tcBorders>
              <w:top w:val="nil"/>
              <w:left w:val="nil"/>
              <w:bottom w:val="single" w:sz="8" w:space="0" w:color="auto"/>
              <w:right w:val="nil"/>
            </w:tcBorders>
            <w:vAlign w:val="center"/>
            <w:hideMark/>
          </w:tcPr>
          <w:p w14:paraId="6E6C6CE5" w14:textId="77777777" w:rsidR="00D44DCB" w:rsidRPr="005000E2" w:rsidRDefault="00D44DCB" w:rsidP="00F1726F">
            <w:pPr>
              <w:jc w:val="center"/>
              <w:rPr>
                <w:rFonts w:ascii="Times New Roman" w:hAnsi="Times New Roman" w:cs="Times New Roman"/>
                <w:sz w:val="20"/>
                <w:szCs w:val="20"/>
              </w:rPr>
            </w:pPr>
            <w:r w:rsidRPr="005000E2">
              <w:rPr>
                <w:rFonts w:ascii="Times New Roman" w:hAnsi="Times New Roman" w:cs="Times New Roman"/>
                <w:sz w:val="20"/>
                <w:szCs w:val="20"/>
              </w:rPr>
              <w:t>6</w:t>
            </w:r>
          </w:p>
        </w:tc>
        <w:tc>
          <w:tcPr>
            <w:tcW w:w="1489" w:type="dxa"/>
            <w:tcBorders>
              <w:top w:val="nil"/>
              <w:left w:val="nil"/>
              <w:bottom w:val="single" w:sz="8" w:space="0" w:color="auto"/>
              <w:right w:val="nil"/>
            </w:tcBorders>
            <w:vAlign w:val="center"/>
            <w:hideMark/>
          </w:tcPr>
          <w:p w14:paraId="509A896C" w14:textId="77777777" w:rsidR="00D44DCB" w:rsidRPr="005000E2" w:rsidRDefault="00D44DCB" w:rsidP="00F1726F">
            <w:pPr>
              <w:jc w:val="center"/>
              <w:rPr>
                <w:rFonts w:ascii="Times New Roman" w:hAnsi="Times New Roman" w:cs="Times New Roman"/>
                <w:sz w:val="20"/>
                <w:szCs w:val="20"/>
              </w:rPr>
            </w:pPr>
            <w:r w:rsidRPr="005000E2">
              <w:rPr>
                <w:rFonts w:ascii="Times New Roman" w:hAnsi="Times New Roman" w:cs="Times New Roman"/>
                <w:sz w:val="20"/>
                <w:szCs w:val="20"/>
              </w:rPr>
              <w:t>100</w:t>
            </w:r>
          </w:p>
        </w:tc>
      </w:tr>
    </w:tbl>
    <w:p w14:paraId="5C5DF5B6" w14:textId="77777777" w:rsidR="00D44DCB" w:rsidRPr="005000E2" w:rsidRDefault="00D44DCB" w:rsidP="00D44DCB">
      <w:pPr>
        <w:pStyle w:val="Caption"/>
        <w:spacing w:before="240"/>
        <w:rPr>
          <w:noProof/>
          <w:sz w:val="20"/>
          <w:szCs w:val="20"/>
          <w:lang w:val="tr-TR"/>
        </w:rPr>
      </w:pPr>
      <w:r w:rsidRPr="005000E2">
        <w:rPr>
          <w:noProof/>
          <w:sz w:val="20"/>
          <w:szCs w:val="20"/>
          <w:lang w:val="tr-TR"/>
        </w:rPr>
        <w:br w:type="textWrapping" w:clear="all"/>
      </w:r>
    </w:p>
    <w:p w14:paraId="1BA81F9C" w14:textId="77777777" w:rsidR="00D44DCB" w:rsidRPr="005000E2" w:rsidRDefault="00D44DCB" w:rsidP="00D44DCB">
      <w:pPr>
        <w:pStyle w:val="BodyText"/>
        <w:rPr>
          <w:sz w:val="20"/>
          <w:szCs w:val="20"/>
        </w:rPr>
      </w:pPr>
      <w:r w:rsidRPr="005000E2">
        <w:rPr>
          <w:sz w:val="20"/>
          <w:szCs w:val="20"/>
        </w:rPr>
        <w:t>Figure 2 (a) shows an example of a low-resolution image which would not be acceptable, whereas Figure 2</w:t>
      </w:r>
      <w:ins w:id="0" w:author="Ozer Cinar" w:date="2015-11-26T21:22:00Z">
        <w:r w:rsidRPr="005000E2">
          <w:rPr>
            <w:sz w:val="20"/>
            <w:szCs w:val="20"/>
          </w:rPr>
          <w:t xml:space="preserve"> </w:t>
        </w:r>
      </w:ins>
      <w:r w:rsidRPr="005000E2">
        <w:rPr>
          <w:sz w:val="20"/>
          <w:szCs w:val="20"/>
        </w:rPr>
        <w:t>(b) shows an example of an image with adequate resolution. Check that the resolution is adequate to reveal the important detail in the figure.</w:t>
      </w:r>
    </w:p>
    <w:p w14:paraId="1BD16B02" w14:textId="77777777" w:rsidR="00D44DCB" w:rsidRPr="005000E2" w:rsidRDefault="00D44DCB" w:rsidP="00D44DCB">
      <w:pPr>
        <w:pStyle w:val="BodyText"/>
        <w:rPr>
          <w:sz w:val="20"/>
          <w:szCs w:val="20"/>
        </w:rPr>
      </w:pPr>
      <w:r w:rsidRPr="005000E2">
        <w:rPr>
          <w:sz w:val="20"/>
          <w:szCs w:val="20"/>
        </w:rPr>
        <w:t>Please check all figures in your paper both on screen and on a black-and-white hardcopy. When you check your paper on a black-and-white hardcopy, please ensure that:</w:t>
      </w:r>
    </w:p>
    <w:p w14:paraId="4C02DC34" w14:textId="77777777" w:rsidR="00D44DCB" w:rsidRPr="005000E2" w:rsidRDefault="00D44DCB" w:rsidP="00D44DCB">
      <w:pPr>
        <w:pStyle w:val="BodyText"/>
        <w:numPr>
          <w:ilvl w:val="0"/>
          <w:numId w:val="5"/>
        </w:numPr>
        <w:rPr>
          <w:sz w:val="20"/>
          <w:szCs w:val="20"/>
        </w:rPr>
      </w:pPr>
      <w:r w:rsidRPr="005000E2">
        <w:rPr>
          <w:sz w:val="20"/>
          <w:szCs w:val="20"/>
        </w:rPr>
        <w:t>the colors used in each figure contrast well,</w:t>
      </w:r>
    </w:p>
    <w:p w14:paraId="24C6A4BD" w14:textId="77777777" w:rsidR="00D44DCB" w:rsidRPr="005000E2" w:rsidRDefault="00D44DCB" w:rsidP="00D44DCB">
      <w:pPr>
        <w:pStyle w:val="BodyText"/>
        <w:numPr>
          <w:ilvl w:val="0"/>
          <w:numId w:val="5"/>
        </w:numPr>
        <w:rPr>
          <w:sz w:val="20"/>
          <w:szCs w:val="20"/>
        </w:rPr>
      </w:pPr>
      <w:r w:rsidRPr="005000E2">
        <w:rPr>
          <w:sz w:val="20"/>
          <w:szCs w:val="20"/>
        </w:rPr>
        <w:t>the image used in each figure is clear,</w:t>
      </w:r>
    </w:p>
    <w:p w14:paraId="73AAA513" w14:textId="77777777" w:rsidR="00D44DCB" w:rsidRPr="005000E2" w:rsidRDefault="00D44DCB" w:rsidP="00D44DCB">
      <w:pPr>
        <w:pStyle w:val="BodyText"/>
        <w:numPr>
          <w:ilvl w:val="0"/>
          <w:numId w:val="5"/>
        </w:numPr>
        <w:rPr>
          <w:sz w:val="20"/>
          <w:szCs w:val="20"/>
        </w:rPr>
      </w:pPr>
      <w:r w:rsidRPr="005000E2">
        <w:rPr>
          <w:sz w:val="20"/>
          <w:szCs w:val="20"/>
        </w:rPr>
        <w:t>all text labels in each figure are legible.</w:t>
      </w:r>
    </w:p>
    <w:p w14:paraId="748BAF81" w14:textId="77777777" w:rsidR="00D44DCB" w:rsidRPr="005000E2" w:rsidRDefault="00D44DCB" w:rsidP="00D44DCB">
      <w:pPr>
        <w:pStyle w:val="BodyText"/>
        <w:ind w:left="720"/>
        <w:rPr>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2"/>
        <w:gridCol w:w="4196"/>
      </w:tblGrid>
      <w:tr w:rsidR="00D44DCB" w:rsidRPr="005000E2" w14:paraId="183DEE05" w14:textId="77777777" w:rsidTr="00F1726F">
        <w:trPr>
          <w:jc w:val="center"/>
        </w:trPr>
        <w:tc>
          <w:tcPr>
            <w:tcW w:w="0" w:type="auto"/>
          </w:tcPr>
          <w:p w14:paraId="2DD8CD64" w14:textId="77777777" w:rsidR="00D44DCB" w:rsidRPr="005000E2" w:rsidRDefault="00D44DCB" w:rsidP="00F1726F">
            <w:pPr>
              <w:pStyle w:val="BodyText"/>
              <w:spacing w:before="0" w:after="0"/>
              <w:jc w:val="center"/>
              <w:rPr>
                <w:sz w:val="20"/>
                <w:szCs w:val="20"/>
              </w:rPr>
            </w:pPr>
            <w:r w:rsidRPr="005000E2">
              <w:rPr>
                <w:noProof/>
                <w:sz w:val="20"/>
                <w:szCs w:val="20"/>
                <w:lang w:val="tr-TR"/>
              </w:rPr>
              <w:drawing>
                <wp:inline distT="0" distB="0" distL="0" distR="0" wp14:anchorId="139AB756" wp14:editId="31780A14">
                  <wp:extent cx="882000" cy="1260000"/>
                  <wp:effectExtent l="0" t="0" r="0" b="0"/>
                  <wp:docPr id="12"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2000" cy="1260000"/>
                          </a:xfrm>
                          <a:prstGeom prst="rect">
                            <a:avLst/>
                          </a:prstGeom>
                          <a:noFill/>
                          <a:ln>
                            <a:noFill/>
                          </a:ln>
                        </pic:spPr>
                      </pic:pic>
                    </a:graphicData>
                  </a:graphic>
                </wp:inline>
              </w:drawing>
            </w:r>
          </w:p>
        </w:tc>
        <w:tc>
          <w:tcPr>
            <w:tcW w:w="0" w:type="auto"/>
          </w:tcPr>
          <w:p w14:paraId="714C53F6" w14:textId="77777777" w:rsidR="00D44DCB" w:rsidRPr="005000E2" w:rsidRDefault="00D44DCB" w:rsidP="00F1726F">
            <w:pPr>
              <w:pStyle w:val="BodyText"/>
              <w:spacing w:before="0" w:after="0"/>
              <w:jc w:val="center"/>
              <w:rPr>
                <w:sz w:val="20"/>
                <w:szCs w:val="20"/>
              </w:rPr>
            </w:pPr>
            <w:r w:rsidRPr="005000E2">
              <w:rPr>
                <w:noProof/>
                <w:sz w:val="20"/>
                <w:szCs w:val="20"/>
                <w:lang w:val="tr-TR"/>
              </w:rPr>
              <w:drawing>
                <wp:inline distT="0" distB="0" distL="0" distR="0" wp14:anchorId="65275EB4" wp14:editId="32691D7F">
                  <wp:extent cx="867600" cy="1260000"/>
                  <wp:effectExtent l="0" t="0" r="8890" b="0"/>
                  <wp:docPr id="13"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67600" cy="1260000"/>
                          </a:xfrm>
                          <a:prstGeom prst="rect">
                            <a:avLst/>
                          </a:prstGeom>
                          <a:noFill/>
                        </pic:spPr>
                      </pic:pic>
                    </a:graphicData>
                  </a:graphic>
                </wp:inline>
              </w:drawing>
            </w:r>
          </w:p>
        </w:tc>
      </w:tr>
      <w:tr w:rsidR="00D44DCB" w:rsidRPr="005000E2" w14:paraId="5B1DE933" w14:textId="77777777" w:rsidTr="00F1726F">
        <w:trPr>
          <w:jc w:val="center"/>
        </w:trPr>
        <w:tc>
          <w:tcPr>
            <w:tcW w:w="0" w:type="auto"/>
          </w:tcPr>
          <w:p w14:paraId="1AE0EDCA" w14:textId="77777777" w:rsidR="00D44DCB" w:rsidRPr="005000E2" w:rsidRDefault="00D44DCB" w:rsidP="00F1726F">
            <w:pPr>
              <w:pStyle w:val="Caption"/>
              <w:rPr>
                <w:sz w:val="20"/>
                <w:szCs w:val="20"/>
              </w:rPr>
            </w:pPr>
            <w:r w:rsidRPr="005000E2">
              <w:rPr>
                <w:sz w:val="20"/>
                <w:szCs w:val="20"/>
              </w:rPr>
              <w:t>Figure 2. (a) Example of an unacceptable low-resolution image</w:t>
            </w:r>
          </w:p>
        </w:tc>
        <w:tc>
          <w:tcPr>
            <w:tcW w:w="0" w:type="auto"/>
          </w:tcPr>
          <w:p w14:paraId="420F2C29" w14:textId="77777777" w:rsidR="00D44DCB" w:rsidRPr="005000E2" w:rsidRDefault="00D44DCB" w:rsidP="00F1726F">
            <w:pPr>
              <w:pStyle w:val="Caption"/>
              <w:keepNext/>
              <w:rPr>
                <w:sz w:val="20"/>
                <w:szCs w:val="20"/>
              </w:rPr>
            </w:pPr>
            <w:r w:rsidRPr="005000E2">
              <w:rPr>
                <w:sz w:val="20"/>
                <w:szCs w:val="20"/>
              </w:rPr>
              <w:t>(b) Example of an image with acceptable resolution</w:t>
            </w:r>
          </w:p>
        </w:tc>
      </w:tr>
    </w:tbl>
    <w:p w14:paraId="25882E3C" w14:textId="77777777" w:rsidR="00D44DCB" w:rsidRPr="005000E2" w:rsidRDefault="00D44DCB" w:rsidP="00D44DCB">
      <w:pPr>
        <w:pStyle w:val="Heading2"/>
        <w:rPr>
          <w:szCs w:val="20"/>
        </w:rPr>
      </w:pPr>
      <w:r w:rsidRPr="005000E2">
        <w:rPr>
          <w:szCs w:val="20"/>
        </w:rPr>
        <w:lastRenderedPageBreak/>
        <w:t>Figure and Table Captions</w:t>
      </w:r>
    </w:p>
    <w:p w14:paraId="74626C11" w14:textId="77777777" w:rsidR="00D44DCB" w:rsidRPr="005000E2" w:rsidRDefault="00D44DCB" w:rsidP="00D44DCB">
      <w:pPr>
        <w:pStyle w:val="BodyText"/>
        <w:rPr>
          <w:sz w:val="20"/>
          <w:szCs w:val="20"/>
        </w:rPr>
      </w:pPr>
      <w:r w:rsidRPr="005000E2">
        <w:rPr>
          <w:sz w:val="20"/>
          <w:szCs w:val="20"/>
        </w:rPr>
        <w:t xml:space="preserve">Figures and tables must be numbered. Figures and tables captions must be centered in 8 </w:t>
      </w:r>
      <w:proofErr w:type="spellStart"/>
      <w:r w:rsidRPr="005000E2">
        <w:rPr>
          <w:sz w:val="20"/>
          <w:szCs w:val="20"/>
        </w:rPr>
        <w:t>pt</w:t>
      </w:r>
      <w:proofErr w:type="spellEnd"/>
      <w:r w:rsidRPr="005000E2">
        <w:rPr>
          <w:sz w:val="20"/>
          <w:szCs w:val="20"/>
        </w:rPr>
        <w:t xml:space="preserve"> italic with small caps. Captions with figure numbers must be placed after their associated figures, as shown in Figure 1. Captions with table numbers must be placed before their associated tables, as shown in Table I.</w:t>
      </w:r>
    </w:p>
    <w:p w14:paraId="7ED8B1D2" w14:textId="77777777" w:rsidR="00D44DCB" w:rsidRPr="005000E2" w:rsidRDefault="00D44DCB" w:rsidP="00D44DCB">
      <w:pPr>
        <w:pStyle w:val="Heading2"/>
        <w:rPr>
          <w:szCs w:val="20"/>
        </w:rPr>
      </w:pPr>
      <w:r w:rsidRPr="005000E2">
        <w:rPr>
          <w:szCs w:val="20"/>
        </w:rPr>
        <w:t>Page Numbers, Headers and Footers</w:t>
      </w:r>
    </w:p>
    <w:p w14:paraId="5A2AC9FC" w14:textId="77777777" w:rsidR="00D44DCB" w:rsidRPr="005000E2" w:rsidRDefault="00D44DCB" w:rsidP="00D44DCB">
      <w:pPr>
        <w:pStyle w:val="BodyText"/>
        <w:rPr>
          <w:sz w:val="20"/>
          <w:szCs w:val="20"/>
        </w:rPr>
      </w:pPr>
      <w:r w:rsidRPr="005000E2">
        <w:rPr>
          <w:sz w:val="20"/>
          <w:szCs w:val="20"/>
        </w:rPr>
        <w:t>Page numbers, headers and footers should be used.</w:t>
      </w:r>
    </w:p>
    <w:p w14:paraId="3693BCC3" w14:textId="77777777" w:rsidR="00D44DCB" w:rsidRPr="005000E2" w:rsidRDefault="00D44DCB" w:rsidP="00D44DCB">
      <w:pPr>
        <w:pStyle w:val="Heading2"/>
        <w:rPr>
          <w:szCs w:val="20"/>
        </w:rPr>
      </w:pPr>
      <w:r w:rsidRPr="005000E2">
        <w:rPr>
          <w:szCs w:val="20"/>
        </w:rPr>
        <w:t>Nomenclature and Units</w:t>
      </w:r>
    </w:p>
    <w:p w14:paraId="5CBD541D" w14:textId="77777777" w:rsidR="00D44DCB" w:rsidRPr="005000E2" w:rsidRDefault="00D44DCB" w:rsidP="00D44DCB">
      <w:pPr>
        <w:pStyle w:val="BodyText"/>
        <w:rPr>
          <w:sz w:val="20"/>
          <w:szCs w:val="20"/>
        </w:rPr>
      </w:pPr>
      <w:r w:rsidRPr="005000E2">
        <w:rPr>
          <w:sz w:val="20"/>
          <w:szCs w:val="20"/>
        </w:rPr>
        <w:t>Please take care that all terminology and notation used will be widely understood. Abbreviations and acronyms should be spelled out in full at their first occurrence in the text.</w:t>
      </w:r>
    </w:p>
    <w:p w14:paraId="6650BD1E" w14:textId="77777777" w:rsidR="00D44DCB" w:rsidRPr="005000E2" w:rsidRDefault="00D44DCB" w:rsidP="00D44DCB">
      <w:pPr>
        <w:pStyle w:val="BodyText"/>
        <w:rPr>
          <w:sz w:val="20"/>
          <w:szCs w:val="20"/>
        </w:rPr>
      </w:pPr>
      <w:r w:rsidRPr="005000E2">
        <w:rPr>
          <w:sz w:val="20"/>
          <w:szCs w:val="20"/>
        </w:rPr>
        <w:t>SI units are strongly recommended. If non-SI units must be used, SI equivalents (or conversion factors) must also be given.</w:t>
      </w:r>
    </w:p>
    <w:p w14:paraId="427406E8" w14:textId="77777777" w:rsidR="00D44DCB" w:rsidRPr="005000E2" w:rsidRDefault="00D44DCB" w:rsidP="00D44DCB">
      <w:pPr>
        <w:pStyle w:val="Heading2"/>
        <w:rPr>
          <w:szCs w:val="20"/>
        </w:rPr>
      </w:pPr>
      <w:r w:rsidRPr="005000E2">
        <w:rPr>
          <w:szCs w:val="20"/>
        </w:rPr>
        <w:t>Equations</w:t>
      </w:r>
    </w:p>
    <w:p w14:paraId="7839D868" w14:textId="77777777" w:rsidR="00D44DCB" w:rsidRPr="005000E2" w:rsidRDefault="00D44DCB" w:rsidP="00D44DCB">
      <w:pPr>
        <w:pStyle w:val="BodyText"/>
        <w:rPr>
          <w:sz w:val="20"/>
          <w:szCs w:val="20"/>
        </w:rPr>
      </w:pPr>
      <w:r w:rsidRPr="005000E2">
        <w:rPr>
          <w:sz w:val="20"/>
          <w:szCs w:val="20"/>
        </w:rPr>
        <w:t>Equations must be numbered right-justified. Write equations in dimensionless form or in metric units.</w:t>
      </w:r>
    </w:p>
    <w:p w14:paraId="5E2FFDB9" w14:textId="77777777" w:rsidR="00D44DCB" w:rsidRPr="005000E2" w:rsidRDefault="00D44DCB" w:rsidP="00D44DCB">
      <w:pPr>
        <w:pStyle w:val="BodyText"/>
        <w:rPr>
          <w:sz w:val="20"/>
          <w:szCs w:val="20"/>
        </w:rPr>
      </w:pPr>
      <w:r w:rsidRPr="005000E2">
        <w:rPr>
          <w:b/>
          <w:i/>
          <w:sz w:val="20"/>
          <w:szCs w:val="20"/>
        </w:rPr>
        <w:t>Example equation</w:t>
      </w:r>
      <w:r w:rsidRPr="005000E2">
        <w:rPr>
          <w:sz w:val="20"/>
          <w:szCs w:val="20"/>
        </w:rPr>
        <w:t>:</w:t>
      </w:r>
    </w:p>
    <w:p w14:paraId="72258A6E" w14:textId="77777777" w:rsidR="00D44DCB" w:rsidRPr="005000E2" w:rsidRDefault="00D44DCB" w:rsidP="00D44DCB">
      <w:pPr>
        <w:pStyle w:val="BodyText"/>
        <w:tabs>
          <w:tab w:val="right" w:pos="7938"/>
        </w:tabs>
        <w:rPr>
          <w:sz w:val="20"/>
          <w:szCs w:val="20"/>
        </w:rPr>
      </w:pPr>
      <m:oMath>
        <m:r>
          <w:rPr>
            <w:rFonts w:ascii="Cambria Math" w:hAnsi="Cambria Math"/>
            <w:sz w:val="20"/>
            <w:szCs w:val="20"/>
          </w:rPr>
          <m:t>f</m:t>
        </m:r>
        <m:d>
          <m:dPr>
            <m:ctrlPr>
              <w:rPr>
                <w:rFonts w:ascii="Cambria Math" w:hAnsi="Cambria Math"/>
                <w:sz w:val="20"/>
                <w:szCs w:val="20"/>
              </w:rPr>
            </m:ctrlPr>
          </m:dPr>
          <m:e>
            <m:r>
              <w:rPr>
                <w:rFonts w:ascii="Cambria Math" w:hAnsi="Cambria Math"/>
                <w:sz w:val="20"/>
                <w:szCs w:val="20"/>
              </w:rPr>
              <m:t>x</m:t>
            </m:r>
          </m:e>
        </m:d>
        <m:r>
          <w:rPr>
            <w:rFonts w:ascii="Cambria Math"/>
            <w:sz w:val="20"/>
            <w:szCs w:val="20"/>
          </w:rPr>
          <m:t>=</m:t>
        </m:r>
        <m:sSub>
          <m:sSubPr>
            <m:ctrlPr>
              <w:rPr>
                <w:rFonts w:ascii="Cambria Math" w:hAnsi="Cambria Math"/>
                <w:sz w:val="20"/>
                <w:szCs w:val="20"/>
              </w:rPr>
            </m:ctrlPr>
          </m:sSubPr>
          <m:e>
            <m:r>
              <w:rPr>
                <w:rFonts w:ascii="Cambria Math" w:hAnsi="Cambria Math"/>
                <w:sz w:val="20"/>
                <w:szCs w:val="20"/>
              </w:rPr>
              <m:t>a</m:t>
            </m:r>
          </m:e>
          <m:sub>
            <m:r>
              <w:rPr>
                <w:rFonts w:ascii="Cambria Math"/>
                <w:sz w:val="20"/>
                <w:szCs w:val="20"/>
              </w:rPr>
              <m:t>0</m:t>
            </m:r>
          </m:sub>
        </m:sSub>
        <m:r>
          <w:rPr>
            <w:rFonts w:ascii="Cambria Math"/>
            <w:sz w:val="20"/>
            <w:szCs w:val="20"/>
          </w:rPr>
          <m:t>+</m:t>
        </m:r>
        <m:nary>
          <m:naryPr>
            <m:chr m:val="∑"/>
            <m:grow m:val="1"/>
            <m:ctrlPr>
              <w:rPr>
                <w:rFonts w:ascii="Cambria Math" w:hAnsi="Cambria Math"/>
                <w:sz w:val="20"/>
                <w:szCs w:val="20"/>
              </w:rPr>
            </m:ctrlPr>
          </m:naryPr>
          <m:sub>
            <m:r>
              <w:rPr>
                <w:rFonts w:ascii="Cambria Math" w:hAnsi="Cambria Math"/>
                <w:sz w:val="20"/>
                <w:szCs w:val="20"/>
              </w:rPr>
              <m:t>n</m:t>
            </m:r>
            <m:r>
              <w:rPr>
                <w:rFonts w:ascii="Cambria Math"/>
                <w:sz w:val="20"/>
                <w:szCs w:val="20"/>
              </w:rPr>
              <m:t>=1</m:t>
            </m:r>
          </m:sub>
          <m:sup>
            <m:r>
              <w:rPr>
                <w:rFonts w:ascii="Cambria Math"/>
                <w:sz w:val="20"/>
                <w:szCs w:val="20"/>
              </w:rPr>
              <m:t>∞</m:t>
            </m:r>
          </m:sup>
          <m:e>
            <m:d>
              <m:dPr>
                <m:ctrlPr>
                  <w:rPr>
                    <w:rFonts w:ascii="Cambria Math" w:hAnsi="Cambria Math"/>
                    <w:sz w:val="20"/>
                    <w:szCs w:val="20"/>
                  </w:rPr>
                </m:ctrlPr>
              </m:dPr>
              <m:e>
                <m:sSub>
                  <m:sSubPr>
                    <m:ctrlPr>
                      <w:rPr>
                        <w:rFonts w:ascii="Cambria Math" w:hAnsi="Cambria Math"/>
                        <w:sz w:val="20"/>
                        <w:szCs w:val="20"/>
                      </w:rPr>
                    </m:ctrlPr>
                  </m:sSubPr>
                  <m:e>
                    <m:r>
                      <w:rPr>
                        <w:rFonts w:ascii="Cambria Math" w:eastAsia="Cambria Math" w:hAnsi="Cambria Math"/>
                        <w:sz w:val="20"/>
                        <w:szCs w:val="20"/>
                      </w:rPr>
                      <m:t>a</m:t>
                    </m:r>
                  </m:e>
                  <m:sub>
                    <m:r>
                      <w:rPr>
                        <w:rFonts w:ascii="Cambria Math" w:eastAsia="Cambria Math" w:hAnsi="Cambria Math"/>
                        <w:sz w:val="20"/>
                        <w:szCs w:val="20"/>
                      </w:rPr>
                      <m:t>n</m:t>
                    </m:r>
                  </m:sub>
                </m:sSub>
                <m:func>
                  <m:funcPr>
                    <m:ctrlPr>
                      <w:rPr>
                        <w:rFonts w:ascii="Cambria Math" w:hAnsi="Cambria Math"/>
                        <w:sz w:val="20"/>
                        <w:szCs w:val="20"/>
                      </w:rPr>
                    </m:ctrlPr>
                  </m:funcPr>
                  <m:fName>
                    <m:r>
                      <m:rPr>
                        <m:sty m:val="p"/>
                      </m:rPr>
                      <w:rPr>
                        <w:rFonts w:ascii="Cambria Math" w:eastAsia="Cambria Math"/>
                        <w:sz w:val="20"/>
                        <w:szCs w:val="20"/>
                      </w:rPr>
                      <m:t>cos</m:t>
                    </m:r>
                  </m:fName>
                  <m:e>
                    <m:f>
                      <m:fPr>
                        <m:ctrlPr>
                          <w:rPr>
                            <w:rFonts w:ascii="Cambria Math" w:hAnsi="Cambria Math"/>
                            <w:sz w:val="20"/>
                            <w:szCs w:val="20"/>
                          </w:rPr>
                        </m:ctrlPr>
                      </m:fPr>
                      <m:num>
                        <m:r>
                          <w:rPr>
                            <w:rFonts w:ascii="Cambria Math" w:eastAsia="Cambria Math" w:hAnsi="Cambria Math"/>
                            <w:sz w:val="20"/>
                            <w:szCs w:val="20"/>
                          </w:rPr>
                          <m:t>nπx</m:t>
                        </m:r>
                      </m:num>
                      <m:den>
                        <m:r>
                          <w:rPr>
                            <w:rFonts w:ascii="Cambria Math" w:eastAsia="Cambria Math" w:hAnsi="Cambria Math"/>
                            <w:sz w:val="20"/>
                            <w:szCs w:val="20"/>
                          </w:rPr>
                          <m:t>L</m:t>
                        </m:r>
                      </m:den>
                    </m:f>
                  </m:e>
                </m:func>
                <m:r>
                  <w:rPr>
                    <w:rFonts w:ascii="Cambria Math" w:eastAsia="Cambria Math"/>
                    <w:sz w:val="20"/>
                    <w:szCs w:val="20"/>
                  </w:rPr>
                  <m:t>+</m:t>
                </m:r>
                <m:sSub>
                  <m:sSubPr>
                    <m:ctrlPr>
                      <w:rPr>
                        <w:rFonts w:ascii="Cambria Math" w:hAnsi="Cambria Math"/>
                        <w:sz w:val="20"/>
                        <w:szCs w:val="20"/>
                      </w:rPr>
                    </m:ctrlPr>
                  </m:sSubPr>
                  <m:e>
                    <m:r>
                      <w:rPr>
                        <w:rFonts w:ascii="Cambria Math" w:eastAsia="Cambria Math" w:hAnsi="Cambria Math"/>
                        <w:sz w:val="20"/>
                        <w:szCs w:val="20"/>
                      </w:rPr>
                      <m:t>b</m:t>
                    </m:r>
                  </m:e>
                  <m:sub>
                    <m:r>
                      <w:rPr>
                        <w:rFonts w:ascii="Cambria Math" w:eastAsia="Cambria Math" w:hAnsi="Cambria Math"/>
                        <w:sz w:val="20"/>
                        <w:szCs w:val="20"/>
                      </w:rPr>
                      <m:t>n</m:t>
                    </m:r>
                  </m:sub>
                </m:sSub>
                <m:func>
                  <m:funcPr>
                    <m:ctrlPr>
                      <w:rPr>
                        <w:rFonts w:ascii="Cambria Math" w:hAnsi="Cambria Math"/>
                        <w:sz w:val="20"/>
                        <w:szCs w:val="20"/>
                      </w:rPr>
                    </m:ctrlPr>
                  </m:funcPr>
                  <m:fName>
                    <m:r>
                      <m:rPr>
                        <m:sty m:val="p"/>
                      </m:rPr>
                      <w:rPr>
                        <w:rFonts w:ascii="Cambria Math" w:eastAsia="Cambria Math"/>
                        <w:sz w:val="20"/>
                        <w:szCs w:val="20"/>
                      </w:rPr>
                      <m:t>sin</m:t>
                    </m:r>
                  </m:fName>
                  <m:e>
                    <m:f>
                      <m:fPr>
                        <m:ctrlPr>
                          <w:rPr>
                            <w:rFonts w:ascii="Cambria Math" w:hAnsi="Cambria Math"/>
                            <w:sz w:val="20"/>
                            <w:szCs w:val="20"/>
                          </w:rPr>
                        </m:ctrlPr>
                      </m:fPr>
                      <m:num>
                        <m:r>
                          <w:rPr>
                            <w:rFonts w:ascii="Cambria Math" w:eastAsia="Cambria Math" w:hAnsi="Cambria Math"/>
                            <w:sz w:val="20"/>
                            <w:szCs w:val="20"/>
                          </w:rPr>
                          <m:t>nπx</m:t>
                        </m:r>
                      </m:num>
                      <m:den>
                        <m:r>
                          <w:rPr>
                            <w:rFonts w:ascii="Cambria Math" w:eastAsia="Cambria Math" w:hAnsi="Cambria Math"/>
                            <w:sz w:val="20"/>
                            <w:szCs w:val="20"/>
                          </w:rPr>
                          <m:t>L</m:t>
                        </m:r>
                      </m:den>
                    </m:f>
                  </m:e>
                </m:func>
              </m:e>
            </m:d>
          </m:e>
        </m:nary>
      </m:oMath>
      <w:r w:rsidRPr="005000E2">
        <w:rPr>
          <w:sz w:val="20"/>
          <w:szCs w:val="20"/>
        </w:rPr>
        <w:tab/>
      </w:r>
      <w:r w:rsidRPr="005000E2">
        <w:rPr>
          <w:sz w:val="20"/>
          <w:szCs w:val="20"/>
        </w:rPr>
        <w:tab/>
        <w:t>(1)</w:t>
      </w:r>
    </w:p>
    <w:p w14:paraId="253C9134" w14:textId="77777777" w:rsidR="00D44DCB" w:rsidRPr="005000E2" w:rsidRDefault="00D44DCB" w:rsidP="00D44DCB">
      <w:pPr>
        <w:pStyle w:val="Heading2"/>
        <w:rPr>
          <w:szCs w:val="20"/>
        </w:rPr>
      </w:pPr>
      <w:r w:rsidRPr="005000E2">
        <w:rPr>
          <w:szCs w:val="20"/>
        </w:rPr>
        <w:t>References</w:t>
      </w:r>
    </w:p>
    <w:p w14:paraId="1F9B3975" w14:textId="77777777" w:rsidR="00D44DCB" w:rsidRPr="005000E2" w:rsidRDefault="00D44DCB" w:rsidP="00D44DCB">
      <w:pPr>
        <w:pStyle w:val="BodyText"/>
        <w:rPr>
          <w:sz w:val="20"/>
          <w:szCs w:val="20"/>
        </w:rPr>
      </w:pPr>
      <w:r w:rsidRPr="005000E2">
        <w:rPr>
          <w:sz w:val="20"/>
          <w:szCs w:val="20"/>
        </w:rPr>
        <w:t>The heading of the References section must not be numbered. All reference items must be in 8 pt. Please use Regular and Italic styles to distinguish different fields as shown in the References section. Number the reference items consecutively in square brackets (e.g. [1]).</w:t>
      </w:r>
    </w:p>
    <w:p w14:paraId="20F7EE82" w14:textId="77777777" w:rsidR="00D44DCB" w:rsidRPr="005000E2" w:rsidRDefault="00D44DCB" w:rsidP="00D44DCB">
      <w:pPr>
        <w:pStyle w:val="BodyText"/>
        <w:rPr>
          <w:sz w:val="20"/>
          <w:szCs w:val="20"/>
        </w:rPr>
      </w:pPr>
      <w:r w:rsidRPr="005000E2">
        <w:rPr>
          <w:sz w:val="20"/>
          <w:szCs w:val="20"/>
        </w:rPr>
        <w:t>When referring to a reference item, please simply use the reference number, as in [2]. Do not use “Ref. [3]” or “Reference [3]” except at the beginning of a sentence, e.g. “Reference [3] shows …”. Multiple references are each numbered with separate brackets (e.g. [2], [3], [4]–[6]).</w:t>
      </w:r>
    </w:p>
    <w:p w14:paraId="6285C31F" w14:textId="77777777" w:rsidR="00D44DCB" w:rsidRPr="005000E2" w:rsidRDefault="00D44DCB" w:rsidP="00D44DCB">
      <w:pPr>
        <w:pStyle w:val="BodyText"/>
        <w:rPr>
          <w:sz w:val="20"/>
          <w:szCs w:val="20"/>
        </w:rPr>
      </w:pPr>
      <w:r w:rsidRPr="005000E2">
        <w:rPr>
          <w:sz w:val="20"/>
          <w:szCs w:val="20"/>
        </w:rPr>
        <w:t>Examples of reference items of different categories shown in the References section include:</w:t>
      </w:r>
    </w:p>
    <w:p w14:paraId="409B6A8E" w14:textId="77777777" w:rsidR="00D44DCB" w:rsidRPr="005000E2" w:rsidRDefault="00D44DCB" w:rsidP="00D44DCB">
      <w:pPr>
        <w:pStyle w:val="BodyText"/>
        <w:numPr>
          <w:ilvl w:val="0"/>
          <w:numId w:val="6"/>
        </w:numPr>
        <w:rPr>
          <w:sz w:val="20"/>
          <w:szCs w:val="20"/>
        </w:rPr>
      </w:pPr>
      <w:r w:rsidRPr="005000E2">
        <w:rPr>
          <w:sz w:val="20"/>
          <w:szCs w:val="20"/>
        </w:rPr>
        <w:t>example of a book in [1]</w:t>
      </w:r>
    </w:p>
    <w:p w14:paraId="2553B1D0" w14:textId="77777777" w:rsidR="00D44DCB" w:rsidRPr="005000E2" w:rsidRDefault="00D44DCB" w:rsidP="00D44DCB">
      <w:pPr>
        <w:pStyle w:val="BodyText"/>
        <w:numPr>
          <w:ilvl w:val="0"/>
          <w:numId w:val="6"/>
        </w:numPr>
        <w:rPr>
          <w:sz w:val="20"/>
          <w:szCs w:val="20"/>
        </w:rPr>
      </w:pPr>
      <w:r w:rsidRPr="005000E2">
        <w:rPr>
          <w:sz w:val="20"/>
          <w:szCs w:val="20"/>
        </w:rPr>
        <w:t>example of a book in a series in [2]</w:t>
      </w:r>
    </w:p>
    <w:p w14:paraId="16D94571" w14:textId="77777777" w:rsidR="00D44DCB" w:rsidRPr="005000E2" w:rsidRDefault="00D44DCB" w:rsidP="00D44DCB">
      <w:pPr>
        <w:pStyle w:val="BodyText"/>
        <w:numPr>
          <w:ilvl w:val="0"/>
          <w:numId w:val="6"/>
        </w:numPr>
        <w:rPr>
          <w:sz w:val="20"/>
          <w:szCs w:val="20"/>
        </w:rPr>
      </w:pPr>
      <w:r w:rsidRPr="005000E2">
        <w:rPr>
          <w:sz w:val="20"/>
          <w:szCs w:val="20"/>
        </w:rPr>
        <w:t>example of a journal article in [3]</w:t>
      </w:r>
    </w:p>
    <w:p w14:paraId="2849C177" w14:textId="77777777" w:rsidR="00D44DCB" w:rsidRPr="005000E2" w:rsidRDefault="00D44DCB" w:rsidP="00D44DCB">
      <w:pPr>
        <w:pStyle w:val="BodyText"/>
        <w:numPr>
          <w:ilvl w:val="0"/>
          <w:numId w:val="6"/>
        </w:numPr>
        <w:rPr>
          <w:sz w:val="20"/>
          <w:szCs w:val="20"/>
        </w:rPr>
      </w:pPr>
      <w:r w:rsidRPr="005000E2">
        <w:rPr>
          <w:sz w:val="20"/>
          <w:szCs w:val="20"/>
        </w:rPr>
        <w:t>example of a conference paper in [4]</w:t>
      </w:r>
    </w:p>
    <w:p w14:paraId="308FBBA9" w14:textId="77777777" w:rsidR="00D44DCB" w:rsidRPr="005000E2" w:rsidRDefault="00D44DCB" w:rsidP="00D44DCB">
      <w:pPr>
        <w:pStyle w:val="BodyText"/>
        <w:numPr>
          <w:ilvl w:val="0"/>
          <w:numId w:val="6"/>
        </w:numPr>
        <w:rPr>
          <w:sz w:val="20"/>
          <w:szCs w:val="20"/>
        </w:rPr>
      </w:pPr>
      <w:r w:rsidRPr="005000E2">
        <w:rPr>
          <w:sz w:val="20"/>
          <w:szCs w:val="20"/>
        </w:rPr>
        <w:t>example of a patent in [5]</w:t>
      </w:r>
    </w:p>
    <w:p w14:paraId="151F1C89" w14:textId="77777777" w:rsidR="00D44DCB" w:rsidRPr="005000E2" w:rsidRDefault="00D44DCB" w:rsidP="00D44DCB">
      <w:pPr>
        <w:pStyle w:val="BodyText"/>
        <w:numPr>
          <w:ilvl w:val="0"/>
          <w:numId w:val="6"/>
        </w:numPr>
        <w:rPr>
          <w:sz w:val="20"/>
          <w:szCs w:val="20"/>
        </w:rPr>
      </w:pPr>
      <w:r w:rsidRPr="005000E2">
        <w:rPr>
          <w:sz w:val="20"/>
          <w:szCs w:val="20"/>
        </w:rPr>
        <w:t>example of a website in [6]</w:t>
      </w:r>
    </w:p>
    <w:p w14:paraId="65967AF3" w14:textId="77777777" w:rsidR="00D44DCB" w:rsidRPr="005000E2" w:rsidRDefault="00D44DCB" w:rsidP="00D44DCB">
      <w:pPr>
        <w:pStyle w:val="BodyText"/>
        <w:numPr>
          <w:ilvl w:val="0"/>
          <w:numId w:val="6"/>
        </w:numPr>
        <w:rPr>
          <w:sz w:val="20"/>
          <w:szCs w:val="20"/>
        </w:rPr>
      </w:pPr>
      <w:r w:rsidRPr="005000E2">
        <w:rPr>
          <w:sz w:val="20"/>
          <w:szCs w:val="20"/>
        </w:rPr>
        <w:t>example of a web page in [7]</w:t>
      </w:r>
    </w:p>
    <w:p w14:paraId="58F7AB8B" w14:textId="77777777" w:rsidR="00D44DCB" w:rsidRPr="005000E2" w:rsidRDefault="00D44DCB" w:rsidP="00D44DCB">
      <w:pPr>
        <w:pStyle w:val="BodyText"/>
        <w:numPr>
          <w:ilvl w:val="0"/>
          <w:numId w:val="6"/>
        </w:numPr>
        <w:rPr>
          <w:sz w:val="20"/>
          <w:szCs w:val="20"/>
        </w:rPr>
      </w:pPr>
      <w:r w:rsidRPr="005000E2">
        <w:rPr>
          <w:sz w:val="20"/>
          <w:szCs w:val="20"/>
        </w:rPr>
        <w:t xml:space="preserve">example of a </w:t>
      </w:r>
      <w:proofErr w:type="spellStart"/>
      <w:r w:rsidRPr="005000E2">
        <w:rPr>
          <w:sz w:val="20"/>
          <w:szCs w:val="20"/>
        </w:rPr>
        <w:t>databook</w:t>
      </w:r>
      <w:proofErr w:type="spellEnd"/>
      <w:r w:rsidRPr="005000E2">
        <w:rPr>
          <w:sz w:val="20"/>
          <w:szCs w:val="20"/>
        </w:rPr>
        <w:t xml:space="preserve"> as a manual in [8]</w:t>
      </w:r>
    </w:p>
    <w:p w14:paraId="307CE996" w14:textId="77777777" w:rsidR="00D44DCB" w:rsidRPr="005000E2" w:rsidRDefault="00D44DCB" w:rsidP="00D44DCB">
      <w:pPr>
        <w:pStyle w:val="BodyText"/>
        <w:numPr>
          <w:ilvl w:val="0"/>
          <w:numId w:val="6"/>
        </w:numPr>
        <w:rPr>
          <w:sz w:val="20"/>
          <w:szCs w:val="20"/>
        </w:rPr>
      </w:pPr>
      <w:r w:rsidRPr="005000E2">
        <w:rPr>
          <w:sz w:val="20"/>
          <w:szCs w:val="20"/>
        </w:rPr>
        <w:t>example of a datasheet in [9]</w:t>
      </w:r>
    </w:p>
    <w:p w14:paraId="4319DD29" w14:textId="77777777" w:rsidR="00D44DCB" w:rsidRPr="005000E2" w:rsidRDefault="00D44DCB" w:rsidP="00D44DCB">
      <w:pPr>
        <w:pStyle w:val="BodyText"/>
        <w:numPr>
          <w:ilvl w:val="0"/>
          <w:numId w:val="6"/>
        </w:numPr>
        <w:rPr>
          <w:sz w:val="20"/>
          <w:szCs w:val="20"/>
        </w:rPr>
      </w:pPr>
      <w:r w:rsidRPr="005000E2">
        <w:rPr>
          <w:sz w:val="20"/>
          <w:szCs w:val="20"/>
        </w:rPr>
        <w:t>example of a master’s thesis in [10]</w:t>
      </w:r>
    </w:p>
    <w:p w14:paraId="5246342D" w14:textId="77777777" w:rsidR="00D44DCB" w:rsidRPr="005000E2" w:rsidRDefault="00D44DCB" w:rsidP="00D44DCB">
      <w:pPr>
        <w:pStyle w:val="BodyText"/>
        <w:numPr>
          <w:ilvl w:val="0"/>
          <w:numId w:val="6"/>
        </w:numPr>
        <w:rPr>
          <w:sz w:val="20"/>
          <w:szCs w:val="20"/>
        </w:rPr>
      </w:pPr>
      <w:r w:rsidRPr="005000E2">
        <w:rPr>
          <w:sz w:val="20"/>
          <w:szCs w:val="20"/>
        </w:rPr>
        <w:t>example of a technical report in [11]</w:t>
      </w:r>
    </w:p>
    <w:p w14:paraId="6A4C8AB8" w14:textId="77777777" w:rsidR="00D44DCB" w:rsidRPr="005000E2" w:rsidRDefault="00D44DCB" w:rsidP="00D44DCB">
      <w:pPr>
        <w:pStyle w:val="BodyText"/>
        <w:numPr>
          <w:ilvl w:val="0"/>
          <w:numId w:val="6"/>
        </w:numPr>
        <w:rPr>
          <w:sz w:val="20"/>
          <w:szCs w:val="20"/>
        </w:rPr>
      </w:pPr>
      <w:r w:rsidRPr="005000E2">
        <w:rPr>
          <w:sz w:val="20"/>
          <w:szCs w:val="20"/>
        </w:rPr>
        <w:t>example of a standard in [12]</w:t>
      </w:r>
    </w:p>
    <w:p w14:paraId="1572B606" w14:textId="77777777" w:rsidR="00D44DCB" w:rsidRPr="005000E2" w:rsidRDefault="00D44DCB" w:rsidP="00D44DCB">
      <w:pPr>
        <w:pStyle w:val="Heading1"/>
        <w:rPr>
          <w:szCs w:val="20"/>
        </w:rPr>
      </w:pPr>
      <w:r w:rsidRPr="005000E2">
        <w:rPr>
          <w:szCs w:val="20"/>
        </w:rPr>
        <w:t>Content</w:t>
      </w:r>
    </w:p>
    <w:p w14:paraId="6CBDBD59" w14:textId="77777777" w:rsidR="00D44DCB" w:rsidRPr="005000E2" w:rsidRDefault="00D44DCB" w:rsidP="00D44DCB">
      <w:pPr>
        <w:pStyle w:val="BodyText"/>
        <w:rPr>
          <w:sz w:val="20"/>
          <w:szCs w:val="20"/>
        </w:rPr>
      </w:pPr>
      <w:r w:rsidRPr="005000E2">
        <w:rPr>
          <w:sz w:val="20"/>
          <w:szCs w:val="20"/>
        </w:rPr>
        <w:t>Divide your article into clearly defined and numbered sections. Subsections should be numbered 1.1 (then 1.1.1, 1.1.2, ...), 1.2, etc. (the abstract is not included in section numbering). Use this numbering also for internal cross-referencing: do not just refer to "the text". Any subsection may be given a brief heading. Each heading should appear on its own separate line. Papers should be structured, i.e. they must comprise:</w:t>
      </w:r>
    </w:p>
    <w:p w14:paraId="4615EFE0" w14:textId="77777777" w:rsidR="00D44DCB" w:rsidRPr="005000E2" w:rsidRDefault="00D44DCB" w:rsidP="00D44DCB">
      <w:pPr>
        <w:pStyle w:val="BodyText"/>
        <w:rPr>
          <w:sz w:val="20"/>
          <w:szCs w:val="20"/>
        </w:rPr>
      </w:pPr>
    </w:p>
    <w:p w14:paraId="52A0379F" w14:textId="77777777" w:rsidR="00D44DCB" w:rsidRPr="005000E2" w:rsidRDefault="00D44DCB" w:rsidP="00D44DCB">
      <w:pPr>
        <w:pStyle w:val="BodyText"/>
        <w:rPr>
          <w:sz w:val="20"/>
          <w:szCs w:val="20"/>
        </w:rPr>
      </w:pPr>
      <w:r w:rsidRPr="005000E2">
        <w:rPr>
          <w:b/>
          <w:i/>
          <w:sz w:val="20"/>
          <w:szCs w:val="20"/>
        </w:rPr>
        <w:lastRenderedPageBreak/>
        <w:t>Abstract</w:t>
      </w:r>
      <w:r w:rsidRPr="005000E2">
        <w:rPr>
          <w:sz w:val="20"/>
          <w:szCs w:val="20"/>
        </w:rPr>
        <w:t xml:space="preserve">: No more than </w:t>
      </w:r>
      <w:r w:rsidRPr="005000E2">
        <w:rPr>
          <w:b/>
          <w:i/>
          <w:sz w:val="20"/>
          <w:szCs w:val="20"/>
          <w:u w:val="single"/>
        </w:rPr>
        <w:t xml:space="preserve">300 </w:t>
      </w:r>
      <w:r w:rsidRPr="005000E2">
        <w:rPr>
          <w:sz w:val="20"/>
          <w:szCs w:val="20"/>
        </w:rPr>
        <w:t>words briefly specifying the aims of the work, the main results obtained, and the conclusions drawn.</w:t>
      </w:r>
    </w:p>
    <w:p w14:paraId="6782A108" w14:textId="77777777" w:rsidR="00D44DCB" w:rsidRPr="005000E2" w:rsidRDefault="00D44DCB" w:rsidP="00D44DCB">
      <w:pPr>
        <w:pStyle w:val="BodyText"/>
        <w:rPr>
          <w:sz w:val="20"/>
          <w:szCs w:val="20"/>
        </w:rPr>
      </w:pPr>
      <w:r w:rsidRPr="005000E2">
        <w:rPr>
          <w:b/>
          <w:i/>
          <w:sz w:val="20"/>
          <w:szCs w:val="20"/>
        </w:rPr>
        <w:t>Keywords</w:t>
      </w:r>
      <w:r w:rsidRPr="005000E2">
        <w:rPr>
          <w:sz w:val="20"/>
          <w:szCs w:val="20"/>
        </w:rPr>
        <w:t>: 3–6 keywords (in alphabetical order) which will enable a subsequent information retrieval system to locate the paper.</w:t>
      </w:r>
    </w:p>
    <w:p w14:paraId="19689AAF" w14:textId="77777777" w:rsidR="00D44DCB" w:rsidRPr="005000E2" w:rsidRDefault="00D44DCB" w:rsidP="00D44DCB">
      <w:pPr>
        <w:pStyle w:val="BodyText"/>
        <w:rPr>
          <w:sz w:val="20"/>
          <w:szCs w:val="20"/>
        </w:rPr>
      </w:pPr>
      <w:r w:rsidRPr="005000E2">
        <w:rPr>
          <w:b/>
          <w:i/>
          <w:sz w:val="20"/>
          <w:szCs w:val="20"/>
        </w:rPr>
        <w:t>Introduction</w:t>
      </w:r>
      <w:r w:rsidRPr="005000E2">
        <w:rPr>
          <w:sz w:val="20"/>
          <w:szCs w:val="20"/>
        </w:rPr>
        <w:t>: Describing the background of the work and its aims.</w:t>
      </w:r>
    </w:p>
    <w:p w14:paraId="5D02D8D4" w14:textId="77777777" w:rsidR="00D44DCB" w:rsidRPr="005000E2" w:rsidRDefault="00D44DCB" w:rsidP="00D44DCB">
      <w:pPr>
        <w:pStyle w:val="BodyText"/>
        <w:rPr>
          <w:sz w:val="20"/>
          <w:szCs w:val="20"/>
        </w:rPr>
      </w:pPr>
      <w:r w:rsidRPr="005000E2">
        <w:rPr>
          <w:b/>
          <w:i/>
          <w:sz w:val="20"/>
          <w:szCs w:val="20"/>
        </w:rPr>
        <w:t>Materials and Methods</w:t>
      </w:r>
      <w:r w:rsidRPr="005000E2">
        <w:rPr>
          <w:sz w:val="20"/>
          <w:szCs w:val="20"/>
        </w:rPr>
        <w:t>: A brief description of the methods/techniques used (the principles of these methods should not be described if readers can be directed to easily accessible references or standard texts).</w:t>
      </w:r>
    </w:p>
    <w:p w14:paraId="51453221" w14:textId="77777777" w:rsidR="00D44DCB" w:rsidRPr="005000E2" w:rsidRDefault="00D44DCB" w:rsidP="00D44DCB">
      <w:pPr>
        <w:pStyle w:val="BodyText"/>
        <w:rPr>
          <w:sz w:val="20"/>
          <w:szCs w:val="20"/>
        </w:rPr>
      </w:pPr>
      <w:r w:rsidRPr="005000E2">
        <w:rPr>
          <w:b/>
          <w:i/>
          <w:sz w:val="20"/>
          <w:szCs w:val="20"/>
        </w:rPr>
        <w:t>Results and Discussion</w:t>
      </w:r>
      <w:r w:rsidRPr="005000E2">
        <w:rPr>
          <w:sz w:val="20"/>
          <w:szCs w:val="20"/>
        </w:rPr>
        <w:t>: A clear presentation of experimental results obtained, highlighting any trends or points of interest.</w:t>
      </w:r>
    </w:p>
    <w:p w14:paraId="66A0F227" w14:textId="77777777" w:rsidR="00D44DCB" w:rsidRPr="005000E2" w:rsidRDefault="00D44DCB" w:rsidP="00D44DCB">
      <w:pPr>
        <w:pStyle w:val="BodyText"/>
        <w:rPr>
          <w:sz w:val="20"/>
          <w:szCs w:val="20"/>
        </w:rPr>
      </w:pPr>
      <w:r w:rsidRPr="005000E2">
        <w:rPr>
          <w:b/>
          <w:i/>
          <w:sz w:val="20"/>
          <w:szCs w:val="20"/>
        </w:rPr>
        <w:t>Conclusions</w:t>
      </w:r>
      <w:r w:rsidRPr="005000E2">
        <w:rPr>
          <w:sz w:val="20"/>
          <w:szCs w:val="20"/>
        </w:rPr>
        <w:t>: A brief explanation of the significance and implications of the work reported.</w:t>
      </w:r>
    </w:p>
    <w:p w14:paraId="4776BE06" w14:textId="77777777" w:rsidR="00D44DCB" w:rsidRPr="005000E2" w:rsidRDefault="00D44DCB" w:rsidP="00D44DCB">
      <w:pPr>
        <w:pStyle w:val="BodyText"/>
        <w:rPr>
          <w:sz w:val="20"/>
          <w:szCs w:val="20"/>
        </w:rPr>
      </w:pPr>
      <w:r w:rsidRPr="005000E2">
        <w:rPr>
          <w:b/>
          <w:i/>
          <w:sz w:val="20"/>
          <w:szCs w:val="20"/>
        </w:rPr>
        <w:t>Acknowledgements</w:t>
      </w:r>
      <w:r w:rsidRPr="005000E2">
        <w:rPr>
          <w:sz w:val="20"/>
          <w:szCs w:val="20"/>
        </w:rPr>
        <w:t>: Collate acknowledgements in a separate section at the end of the article before the references and do not, therefore, include them on the title page, as a footnote to the title or otherwise. List here those individuals who provided help during the research (e.g., providing language help, writing assistance or proof reading the article, etc.).</w:t>
      </w:r>
    </w:p>
    <w:p w14:paraId="3164CFB0" w14:textId="77777777" w:rsidR="00D44DCB" w:rsidRPr="005000E2" w:rsidRDefault="00D44DCB" w:rsidP="00D44DCB">
      <w:pPr>
        <w:pStyle w:val="BodyText"/>
        <w:rPr>
          <w:sz w:val="20"/>
          <w:szCs w:val="20"/>
        </w:rPr>
      </w:pPr>
      <w:r w:rsidRPr="005000E2">
        <w:rPr>
          <w:b/>
          <w:i/>
          <w:sz w:val="20"/>
          <w:szCs w:val="20"/>
        </w:rPr>
        <w:t>References</w:t>
      </w:r>
      <w:r w:rsidRPr="005000E2">
        <w:rPr>
          <w:sz w:val="20"/>
          <w:szCs w:val="20"/>
        </w:rPr>
        <w:t>: These should be to accessible sources. Please ensure that all work cited in the text is included in the reference list, and that the dates and authors given in the text match those in the reference list. References must always be given in sufficient detail for the reader to locate the work cited (see below for formats).</w:t>
      </w:r>
    </w:p>
    <w:p w14:paraId="03804ECF" w14:textId="77777777" w:rsidR="00D44DCB" w:rsidRPr="005000E2" w:rsidRDefault="00D44DCB" w:rsidP="00D44DCB">
      <w:pPr>
        <w:pStyle w:val="OtherHeadings"/>
        <w:rPr>
          <w:szCs w:val="20"/>
        </w:rPr>
      </w:pPr>
      <w:r w:rsidRPr="005000E2">
        <w:rPr>
          <w:szCs w:val="20"/>
        </w:rPr>
        <w:t>ACKNOWLEDGMENT</w:t>
      </w:r>
    </w:p>
    <w:p w14:paraId="6C5C13B1" w14:textId="77777777" w:rsidR="005D4EA7" w:rsidRPr="005000E2" w:rsidRDefault="00D44DCB" w:rsidP="005D4EA7">
      <w:pPr>
        <w:pStyle w:val="BodyText"/>
        <w:rPr>
          <w:sz w:val="20"/>
          <w:szCs w:val="20"/>
        </w:rPr>
      </w:pPr>
      <w:r w:rsidRPr="005000E2">
        <w:rPr>
          <w:sz w:val="20"/>
          <w:szCs w:val="20"/>
        </w:rPr>
        <w:t>The heading of the Acknowledgment section and the References section must not be numbered.</w:t>
      </w:r>
      <w:r w:rsidR="005D4EA7" w:rsidRPr="005D4EA7">
        <w:rPr>
          <w:sz w:val="20"/>
          <w:szCs w:val="20"/>
        </w:rPr>
        <w:t xml:space="preserve"> </w:t>
      </w:r>
    </w:p>
    <w:p w14:paraId="236C6BDB" w14:textId="77777777" w:rsidR="005D4EA7" w:rsidRPr="005000E2" w:rsidRDefault="005D4EA7" w:rsidP="005D4EA7">
      <w:pPr>
        <w:pStyle w:val="OtherHeadings"/>
        <w:rPr>
          <w:szCs w:val="20"/>
        </w:rPr>
      </w:pPr>
      <w:r>
        <w:rPr>
          <w:szCs w:val="20"/>
        </w:rPr>
        <w:t>Conflict of interest statement</w:t>
      </w:r>
    </w:p>
    <w:p w14:paraId="11728275" w14:textId="77777777" w:rsidR="005D4EA7" w:rsidRPr="005D4EA7" w:rsidRDefault="005D4EA7" w:rsidP="00D44DCB">
      <w:pPr>
        <w:pStyle w:val="BodyText"/>
        <w:rPr>
          <w:sz w:val="20"/>
          <w:szCs w:val="20"/>
        </w:rPr>
      </w:pPr>
      <w:r>
        <w:rPr>
          <w:sz w:val="20"/>
          <w:szCs w:val="20"/>
        </w:rPr>
        <w:t xml:space="preserve">The authors are required to report any existing conflict of interest. If there is none, the following sentence should be written under this heading: </w:t>
      </w:r>
      <w:r w:rsidRPr="005D4EA7">
        <w:rPr>
          <w:sz w:val="20"/>
          <w:szCs w:val="20"/>
        </w:rPr>
        <w:t>“The author(s) declare(s) that there is no conflict of interest”.</w:t>
      </w:r>
    </w:p>
    <w:p w14:paraId="71038A6F" w14:textId="77777777" w:rsidR="005D4EA7" w:rsidRPr="005000E2" w:rsidRDefault="005D4EA7" w:rsidP="00D44DCB">
      <w:pPr>
        <w:pStyle w:val="BodyText"/>
        <w:rPr>
          <w:sz w:val="20"/>
          <w:szCs w:val="20"/>
        </w:rPr>
      </w:pPr>
    </w:p>
    <w:p w14:paraId="2FE2AC8D" w14:textId="77777777" w:rsidR="00D44DCB" w:rsidRPr="005000E2" w:rsidRDefault="00D44DCB" w:rsidP="00D44DCB">
      <w:pPr>
        <w:pStyle w:val="OtherHeadings"/>
        <w:rPr>
          <w:szCs w:val="20"/>
        </w:rPr>
      </w:pPr>
      <w:r w:rsidRPr="005000E2">
        <w:rPr>
          <w:szCs w:val="20"/>
        </w:rPr>
        <w:t>REFERENCES</w:t>
      </w:r>
    </w:p>
    <w:p w14:paraId="26026A2D" w14:textId="77777777" w:rsidR="00D44DCB" w:rsidRPr="005000E2" w:rsidRDefault="00D44DCB" w:rsidP="00D44DCB">
      <w:pPr>
        <w:pStyle w:val="References"/>
        <w:rPr>
          <w:sz w:val="20"/>
          <w:szCs w:val="20"/>
        </w:rPr>
      </w:pPr>
      <w:r w:rsidRPr="005000E2">
        <w:rPr>
          <w:sz w:val="20"/>
          <w:szCs w:val="20"/>
        </w:rPr>
        <w:t xml:space="preserve">S. M. </w:t>
      </w:r>
      <w:proofErr w:type="spellStart"/>
      <w:r w:rsidRPr="005000E2">
        <w:rPr>
          <w:sz w:val="20"/>
          <w:szCs w:val="20"/>
        </w:rPr>
        <w:t>Metev</w:t>
      </w:r>
      <w:proofErr w:type="spellEnd"/>
      <w:r w:rsidRPr="005000E2">
        <w:rPr>
          <w:sz w:val="20"/>
          <w:szCs w:val="20"/>
        </w:rPr>
        <w:t xml:space="preserve"> and V. P. </w:t>
      </w:r>
      <w:proofErr w:type="spellStart"/>
      <w:r w:rsidRPr="005000E2">
        <w:rPr>
          <w:sz w:val="20"/>
          <w:szCs w:val="20"/>
        </w:rPr>
        <w:t>Veiko</w:t>
      </w:r>
      <w:proofErr w:type="spellEnd"/>
      <w:r w:rsidRPr="005000E2">
        <w:rPr>
          <w:sz w:val="20"/>
          <w:szCs w:val="20"/>
        </w:rPr>
        <w:t xml:space="preserve">, </w:t>
      </w:r>
      <w:r w:rsidRPr="005000E2">
        <w:rPr>
          <w:i/>
          <w:sz w:val="20"/>
          <w:szCs w:val="20"/>
        </w:rPr>
        <w:t>Laser Assisted Microtechnology</w:t>
      </w:r>
      <w:r w:rsidRPr="005000E2">
        <w:rPr>
          <w:sz w:val="20"/>
          <w:szCs w:val="20"/>
        </w:rPr>
        <w:t>, 2nd ed., R. M. Osgood, Jr., Ed.  Berlin, Germany: Springer-Verlag, 1998.</w:t>
      </w:r>
    </w:p>
    <w:p w14:paraId="45B008BA" w14:textId="77777777" w:rsidR="00D44DCB" w:rsidRPr="005000E2" w:rsidRDefault="00D44DCB" w:rsidP="00D44DCB">
      <w:pPr>
        <w:pStyle w:val="References"/>
        <w:rPr>
          <w:sz w:val="20"/>
          <w:szCs w:val="20"/>
        </w:rPr>
      </w:pPr>
      <w:r w:rsidRPr="005000E2">
        <w:rPr>
          <w:sz w:val="20"/>
          <w:szCs w:val="20"/>
        </w:rPr>
        <w:t xml:space="preserve">J. </w:t>
      </w:r>
      <w:proofErr w:type="spellStart"/>
      <w:r w:rsidRPr="005000E2">
        <w:rPr>
          <w:sz w:val="20"/>
          <w:szCs w:val="20"/>
        </w:rPr>
        <w:t>Breckling</w:t>
      </w:r>
      <w:proofErr w:type="spellEnd"/>
      <w:r w:rsidRPr="005000E2">
        <w:rPr>
          <w:sz w:val="20"/>
          <w:szCs w:val="20"/>
        </w:rPr>
        <w:t xml:space="preserve">, Ed., </w:t>
      </w:r>
      <w:r w:rsidRPr="005000E2">
        <w:rPr>
          <w:i/>
          <w:sz w:val="20"/>
          <w:szCs w:val="20"/>
        </w:rPr>
        <w:t>The Analysis of Directional Time Series: Applications to Wind Speed and Direction</w:t>
      </w:r>
      <w:r w:rsidRPr="005000E2">
        <w:rPr>
          <w:sz w:val="20"/>
          <w:szCs w:val="20"/>
        </w:rPr>
        <w:t>, ser. Lecture Notes in Statistics.  Berlin, Germany: Springer, 1989, vol. 61.</w:t>
      </w:r>
    </w:p>
    <w:p w14:paraId="0D4BB33F" w14:textId="77777777" w:rsidR="00D44DCB" w:rsidRPr="005000E2" w:rsidRDefault="00D44DCB" w:rsidP="00D44DCB">
      <w:pPr>
        <w:pStyle w:val="References"/>
        <w:rPr>
          <w:sz w:val="20"/>
          <w:szCs w:val="20"/>
        </w:rPr>
      </w:pPr>
      <w:r w:rsidRPr="005000E2">
        <w:rPr>
          <w:sz w:val="20"/>
          <w:szCs w:val="20"/>
        </w:rPr>
        <w:t xml:space="preserve">S. Zhang, C. Zhu, J. K. O. Sin, and P. K. T. </w:t>
      </w:r>
      <w:proofErr w:type="spellStart"/>
      <w:r w:rsidRPr="005000E2">
        <w:rPr>
          <w:sz w:val="20"/>
          <w:szCs w:val="20"/>
        </w:rPr>
        <w:t>Mok</w:t>
      </w:r>
      <w:proofErr w:type="spellEnd"/>
      <w:r w:rsidRPr="005000E2">
        <w:rPr>
          <w:sz w:val="20"/>
          <w:szCs w:val="20"/>
        </w:rPr>
        <w:t xml:space="preserve">, “A novel ultrathin elevated channel low-temperature poly-Si TFT,” </w:t>
      </w:r>
      <w:r w:rsidRPr="005000E2">
        <w:rPr>
          <w:i/>
          <w:sz w:val="20"/>
          <w:szCs w:val="20"/>
        </w:rPr>
        <w:t>IEEE Electron Device Lett</w:t>
      </w:r>
      <w:r w:rsidRPr="005000E2">
        <w:rPr>
          <w:sz w:val="20"/>
          <w:szCs w:val="20"/>
        </w:rPr>
        <w:t>., vol. 20, pp. 569–571, Nov. 1999.</w:t>
      </w:r>
    </w:p>
    <w:p w14:paraId="2C282C0A" w14:textId="77777777" w:rsidR="00D44DCB" w:rsidRPr="005000E2" w:rsidRDefault="00D44DCB" w:rsidP="00D44DCB">
      <w:pPr>
        <w:pStyle w:val="References"/>
        <w:rPr>
          <w:sz w:val="20"/>
          <w:szCs w:val="20"/>
        </w:rPr>
      </w:pPr>
      <w:r w:rsidRPr="005000E2">
        <w:rPr>
          <w:sz w:val="20"/>
          <w:szCs w:val="20"/>
        </w:rPr>
        <w:t xml:space="preserve">M. </w:t>
      </w:r>
      <w:proofErr w:type="spellStart"/>
      <w:r w:rsidRPr="005000E2">
        <w:rPr>
          <w:sz w:val="20"/>
          <w:szCs w:val="20"/>
        </w:rPr>
        <w:t>Wegmuller</w:t>
      </w:r>
      <w:proofErr w:type="spellEnd"/>
      <w:r w:rsidRPr="005000E2">
        <w:rPr>
          <w:sz w:val="20"/>
          <w:szCs w:val="20"/>
        </w:rPr>
        <w:t xml:space="preserve">, J. P. von der </w:t>
      </w:r>
      <w:proofErr w:type="spellStart"/>
      <w:r w:rsidRPr="005000E2">
        <w:rPr>
          <w:sz w:val="20"/>
          <w:szCs w:val="20"/>
        </w:rPr>
        <w:t>Weid</w:t>
      </w:r>
      <w:proofErr w:type="spellEnd"/>
      <w:r w:rsidRPr="005000E2">
        <w:rPr>
          <w:sz w:val="20"/>
          <w:szCs w:val="20"/>
        </w:rPr>
        <w:t xml:space="preserve">, P. </w:t>
      </w:r>
      <w:proofErr w:type="spellStart"/>
      <w:r w:rsidRPr="005000E2">
        <w:rPr>
          <w:sz w:val="20"/>
          <w:szCs w:val="20"/>
        </w:rPr>
        <w:t>Oberson</w:t>
      </w:r>
      <w:proofErr w:type="spellEnd"/>
      <w:r w:rsidRPr="005000E2">
        <w:rPr>
          <w:sz w:val="20"/>
          <w:szCs w:val="20"/>
        </w:rPr>
        <w:t xml:space="preserve">, and N. Gisin, “High resolution fiber distributed measurements with coherent OFDR,” in </w:t>
      </w:r>
      <w:r w:rsidRPr="005000E2">
        <w:rPr>
          <w:i/>
          <w:sz w:val="20"/>
          <w:szCs w:val="20"/>
        </w:rPr>
        <w:t>Proc. ECOC’00</w:t>
      </w:r>
      <w:r w:rsidRPr="005000E2">
        <w:rPr>
          <w:sz w:val="20"/>
          <w:szCs w:val="20"/>
        </w:rPr>
        <w:t>, 2000, paper 11.3.4, p. 109.</w:t>
      </w:r>
    </w:p>
    <w:p w14:paraId="1C2E3F4C" w14:textId="77777777" w:rsidR="00D44DCB" w:rsidRPr="005000E2" w:rsidRDefault="00D44DCB" w:rsidP="00D44DCB">
      <w:pPr>
        <w:pStyle w:val="References"/>
        <w:rPr>
          <w:sz w:val="20"/>
          <w:szCs w:val="20"/>
        </w:rPr>
      </w:pPr>
      <w:r w:rsidRPr="005000E2">
        <w:rPr>
          <w:sz w:val="20"/>
          <w:szCs w:val="20"/>
        </w:rPr>
        <w:t xml:space="preserve">R. E. </w:t>
      </w:r>
      <w:proofErr w:type="spellStart"/>
      <w:r w:rsidRPr="005000E2">
        <w:rPr>
          <w:sz w:val="20"/>
          <w:szCs w:val="20"/>
        </w:rPr>
        <w:t>Sorace</w:t>
      </w:r>
      <w:proofErr w:type="spellEnd"/>
      <w:r w:rsidRPr="005000E2">
        <w:rPr>
          <w:sz w:val="20"/>
          <w:szCs w:val="20"/>
        </w:rPr>
        <w:t>, V. S. Reinhardt, and S. A. Vaughn, “High-speed digital-to-RF converter,” U.S. Patent 5 668 842, Sep. 16, 1997.</w:t>
      </w:r>
    </w:p>
    <w:p w14:paraId="353EFAE9" w14:textId="77777777" w:rsidR="00D44DCB" w:rsidRPr="005000E2" w:rsidRDefault="00D44DCB" w:rsidP="00D44DCB">
      <w:pPr>
        <w:pStyle w:val="References"/>
        <w:rPr>
          <w:sz w:val="20"/>
          <w:szCs w:val="20"/>
        </w:rPr>
      </w:pPr>
      <w:r w:rsidRPr="005000E2">
        <w:rPr>
          <w:sz w:val="20"/>
          <w:szCs w:val="20"/>
        </w:rPr>
        <w:t xml:space="preserve">(2007) The IEEE website. [Online]. Available: </w:t>
      </w:r>
      <w:hyperlink r:id="rId21" w:history="1">
        <w:r w:rsidRPr="005000E2">
          <w:rPr>
            <w:rStyle w:val="Hyperlink"/>
            <w:sz w:val="20"/>
            <w:szCs w:val="20"/>
          </w:rPr>
          <w:t>http://www.ieee.org/</w:t>
        </w:r>
      </w:hyperlink>
      <w:r w:rsidRPr="005000E2">
        <w:rPr>
          <w:sz w:val="20"/>
          <w:szCs w:val="20"/>
        </w:rPr>
        <w:t xml:space="preserve"> </w:t>
      </w:r>
    </w:p>
    <w:p w14:paraId="4C2C8E3E" w14:textId="77777777" w:rsidR="00D44DCB" w:rsidRPr="005000E2" w:rsidRDefault="00D44DCB" w:rsidP="00D44DCB">
      <w:pPr>
        <w:pStyle w:val="References"/>
        <w:rPr>
          <w:sz w:val="20"/>
          <w:szCs w:val="20"/>
        </w:rPr>
      </w:pPr>
      <w:r w:rsidRPr="005000E2">
        <w:rPr>
          <w:sz w:val="20"/>
          <w:szCs w:val="20"/>
        </w:rPr>
        <w:t xml:space="preserve">M. Shell. (2007) </w:t>
      </w:r>
      <w:proofErr w:type="spellStart"/>
      <w:r w:rsidRPr="005000E2">
        <w:rPr>
          <w:sz w:val="20"/>
          <w:szCs w:val="20"/>
        </w:rPr>
        <w:t>IEEEtran</w:t>
      </w:r>
      <w:proofErr w:type="spellEnd"/>
      <w:r w:rsidRPr="005000E2">
        <w:rPr>
          <w:sz w:val="20"/>
          <w:szCs w:val="20"/>
        </w:rPr>
        <w:t xml:space="preserve"> webpage on CTAN. [Online]. Available: </w:t>
      </w:r>
      <w:hyperlink r:id="rId22" w:history="1">
        <w:r w:rsidRPr="005000E2">
          <w:rPr>
            <w:rStyle w:val="Hyperlink"/>
            <w:sz w:val="20"/>
            <w:szCs w:val="20"/>
          </w:rPr>
          <w:t>http://www.ctan.org/tex-archive/macros/latex/contrib/IEEEtran/</w:t>
        </w:r>
      </w:hyperlink>
      <w:r w:rsidRPr="005000E2">
        <w:rPr>
          <w:sz w:val="20"/>
          <w:szCs w:val="20"/>
        </w:rPr>
        <w:t xml:space="preserve"> </w:t>
      </w:r>
    </w:p>
    <w:p w14:paraId="6459B2F1" w14:textId="77777777" w:rsidR="00D44DCB" w:rsidRPr="005000E2" w:rsidRDefault="00D44DCB" w:rsidP="00D44DCB">
      <w:pPr>
        <w:pStyle w:val="References"/>
        <w:rPr>
          <w:sz w:val="20"/>
          <w:szCs w:val="20"/>
        </w:rPr>
      </w:pPr>
      <w:proofErr w:type="spellStart"/>
      <w:r w:rsidRPr="005000E2">
        <w:rPr>
          <w:i/>
          <w:sz w:val="20"/>
          <w:szCs w:val="20"/>
        </w:rPr>
        <w:t>FLEXChip</w:t>
      </w:r>
      <w:proofErr w:type="spellEnd"/>
      <w:r w:rsidRPr="005000E2">
        <w:rPr>
          <w:i/>
          <w:sz w:val="20"/>
          <w:szCs w:val="20"/>
        </w:rPr>
        <w:t xml:space="preserve"> Signal Processor (MC68175/D)</w:t>
      </w:r>
      <w:r w:rsidRPr="005000E2">
        <w:rPr>
          <w:sz w:val="20"/>
          <w:szCs w:val="20"/>
        </w:rPr>
        <w:t>, Motorola, 1996.</w:t>
      </w:r>
    </w:p>
    <w:p w14:paraId="6032C042" w14:textId="77777777" w:rsidR="00D44DCB" w:rsidRPr="005000E2" w:rsidRDefault="00D44DCB" w:rsidP="00D44DCB">
      <w:pPr>
        <w:pStyle w:val="References"/>
        <w:rPr>
          <w:sz w:val="20"/>
          <w:szCs w:val="20"/>
        </w:rPr>
      </w:pPr>
      <w:r w:rsidRPr="005000E2">
        <w:rPr>
          <w:sz w:val="20"/>
          <w:szCs w:val="20"/>
        </w:rPr>
        <w:t xml:space="preserve">“PDCA12-70 data sheet,” </w:t>
      </w:r>
      <w:proofErr w:type="spellStart"/>
      <w:r w:rsidRPr="005000E2">
        <w:rPr>
          <w:sz w:val="20"/>
          <w:szCs w:val="20"/>
        </w:rPr>
        <w:t>Opto</w:t>
      </w:r>
      <w:proofErr w:type="spellEnd"/>
      <w:r w:rsidRPr="005000E2">
        <w:rPr>
          <w:sz w:val="20"/>
          <w:szCs w:val="20"/>
        </w:rPr>
        <w:t xml:space="preserve"> Speed SA, Mezzovico, Switzerland.</w:t>
      </w:r>
    </w:p>
    <w:p w14:paraId="160695B8" w14:textId="77777777" w:rsidR="00D44DCB" w:rsidRPr="005000E2" w:rsidRDefault="00D44DCB" w:rsidP="00D44DCB">
      <w:pPr>
        <w:pStyle w:val="References"/>
        <w:rPr>
          <w:sz w:val="20"/>
          <w:szCs w:val="20"/>
        </w:rPr>
      </w:pPr>
      <w:proofErr w:type="spellStart"/>
      <w:r w:rsidRPr="005000E2">
        <w:rPr>
          <w:sz w:val="20"/>
          <w:szCs w:val="20"/>
        </w:rPr>
        <w:t>Karnik</w:t>
      </w:r>
      <w:proofErr w:type="spellEnd"/>
      <w:r w:rsidRPr="005000E2">
        <w:rPr>
          <w:sz w:val="20"/>
          <w:szCs w:val="20"/>
        </w:rPr>
        <w:t>, “Performance of TCP congestion control with rate feedback: TCP/ABR and rate adaptive TCP/IP,” M. Eng. thesis, Indian Institute of Science, Bangalore, India, Jan. 1999.</w:t>
      </w:r>
    </w:p>
    <w:p w14:paraId="15AA8358" w14:textId="77777777" w:rsidR="00D44DCB" w:rsidRPr="005000E2" w:rsidRDefault="00D44DCB" w:rsidP="00D44DCB">
      <w:pPr>
        <w:pStyle w:val="References"/>
        <w:rPr>
          <w:sz w:val="20"/>
          <w:szCs w:val="20"/>
        </w:rPr>
      </w:pPr>
      <w:r w:rsidRPr="005000E2">
        <w:rPr>
          <w:sz w:val="20"/>
          <w:szCs w:val="20"/>
        </w:rPr>
        <w:t xml:space="preserve">J. </w:t>
      </w:r>
      <w:proofErr w:type="spellStart"/>
      <w:r w:rsidRPr="005000E2">
        <w:rPr>
          <w:sz w:val="20"/>
          <w:szCs w:val="20"/>
        </w:rPr>
        <w:t>Padhye</w:t>
      </w:r>
      <w:proofErr w:type="spellEnd"/>
      <w:r w:rsidRPr="005000E2">
        <w:rPr>
          <w:sz w:val="20"/>
          <w:szCs w:val="20"/>
        </w:rPr>
        <w:t xml:space="preserve">, V. </w:t>
      </w:r>
      <w:proofErr w:type="spellStart"/>
      <w:r w:rsidRPr="005000E2">
        <w:rPr>
          <w:sz w:val="20"/>
          <w:szCs w:val="20"/>
        </w:rPr>
        <w:t>Firoiu</w:t>
      </w:r>
      <w:proofErr w:type="spellEnd"/>
      <w:r w:rsidRPr="005000E2">
        <w:rPr>
          <w:sz w:val="20"/>
          <w:szCs w:val="20"/>
        </w:rPr>
        <w:t xml:space="preserve">, and D. </w:t>
      </w:r>
      <w:proofErr w:type="spellStart"/>
      <w:r w:rsidRPr="005000E2">
        <w:rPr>
          <w:sz w:val="20"/>
          <w:szCs w:val="20"/>
        </w:rPr>
        <w:t>Towsley</w:t>
      </w:r>
      <w:proofErr w:type="spellEnd"/>
      <w:r w:rsidRPr="005000E2">
        <w:rPr>
          <w:sz w:val="20"/>
          <w:szCs w:val="20"/>
        </w:rPr>
        <w:t>, “A stochastic model of TCP Reno congestion avoidance and control,” Univ. of Massachusetts, Amherst, MA, CMPSCI Tech. Rep. 99-02, 1999.</w:t>
      </w:r>
    </w:p>
    <w:p w14:paraId="497D9618" w14:textId="77777777" w:rsidR="00D44DCB" w:rsidRDefault="00D44DCB" w:rsidP="00D44DCB">
      <w:r w:rsidRPr="004D3C86">
        <w:rPr>
          <w:sz w:val="20"/>
          <w:szCs w:val="20"/>
        </w:rPr>
        <w:t>Wireless LAN Medium Access Control (MAC) and Physical Layer (PHY) Specification</w:t>
      </w:r>
      <w:r w:rsidRPr="005000E2">
        <w:rPr>
          <w:sz w:val="20"/>
          <w:szCs w:val="20"/>
        </w:rPr>
        <w:t>, IEEE Std. 802.11, 1997</w:t>
      </w:r>
    </w:p>
    <w:p w14:paraId="71F3E95D" w14:textId="77777777" w:rsidR="00D44DCB" w:rsidRDefault="00D44DCB"/>
    <w:p w14:paraId="354C7C0A" w14:textId="77777777" w:rsidR="00117117" w:rsidRDefault="00117117"/>
    <w:sectPr w:rsidR="00117117" w:rsidSect="00D44DCB">
      <w:type w:val="continuous"/>
      <w:pgSz w:w="11906" w:h="16838"/>
      <w:pgMar w:top="1417" w:right="1417" w:bottom="1417" w:left="1417" w:header="708" w:footer="708" w:gutter="0"/>
      <w:pgNumType w:chapSep="em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67EB6" w14:textId="77777777" w:rsidR="0059146A" w:rsidRDefault="0059146A" w:rsidP="00117117">
      <w:pPr>
        <w:spacing w:after="0" w:line="240" w:lineRule="auto"/>
      </w:pPr>
      <w:r>
        <w:separator/>
      </w:r>
    </w:p>
  </w:endnote>
  <w:endnote w:type="continuationSeparator" w:id="0">
    <w:p w14:paraId="3499F5DA" w14:textId="77777777" w:rsidR="0059146A" w:rsidRDefault="0059146A" w:rsidP="0011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altName w:val="Trebuchet MS"/>
    <w:panose1 w:val="020B0603020202020204"/>
    <w:charset w:val="00"/>
    <w:family w:val="swiss"/>
    <w:pitch w:val="variable"/>
    <w:sig w:usb0="000006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17AE" w14:textId="77777777" w:rsidR="003F33CC" w:rsidRPr="00835798" w:rsidRDefault="003F33CC" w:rsidP="003F33CC">
    <w:pPr>
      <w:pStyle w:val="Footer"/>
      <w:rPr>
        <w:rFonts w:ascii="Arial Narrow" w:hAnsi="Arial Narrow"/>
      </w:rPr>
    </w:pPr>
    <w:r w:rsidRPr="00835798">
      <w:rPr>
        <w:rFonts w:ascii="Arial Narrow" w:hAnsi="Arial Narrow"/>
        <w:sz w:val="18"/>
      </w:rPr>
      <w:t>European Journal of Engineering and Natural Sciences</w:t>
    </w:r>
    <w:r>
      <w:rPr>
        <w:rFonts w:ascii="Arial Narrow" w:hAnsi="Arial Narrow"/>
        <w:sz w:val="18"/>
      </w:rPr>
      <w:t xml:space="preserve"> </w:t>
    </w:r>
  </w:p>
  <w:p w14:paraId="21EB625A" w14:textId="77777777" w:rsidR="003F33CC" w:rsidRDefault="003F33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93C9" w14:textId="77777777" w:rsidR="003F33CC" w:rsidRPr="00835798" w:rsidRDefault="003F33CC" w:rsidP="003F33CC">
    <w:pPr>
      <w:pStyle w:val="Footer"/>
      <w:jc w:val="right"/>
      <w:rPr>
        <w:rFonts w:ascii="Arial Narrow" w:hAnsi="Arial Narrow" w:cs="Times New Roman"/>
      </w:rPr>
    </w:pPr>
    <w:r w:rsidRPr="00835798">
      <w:rPr>
        <w:rFonts w:ascii="Arial Narrow" w:hAnsi="Arial Narrow" w:cs="Times New Roman"/>
        <w:sz w:val="18"/>
      </w:rPr>
      <w:t>European Journal of Engineering and Natural Sciences</w:t>
    </w:r>
  </w:p>
  <w:p w14:paraId="2AC47630" w14:textId="77777777" w:rsidR="003F33CC" w:rsidRDefault="003F33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2C944" w14:textId="04089FD2" w:rsidR="002D43D5" w:rsidRPr="009E2A6D" w:rsidRDefault="002D43D5" w:rsidP="003611ED">
    <w:pPr>
      <w:pStyle w:val="AbstractTitle"/>
      <w:ind w:left="0" w:right="0" w:hanging="567"/>
      <w:jc w:val="right"/>
      <w:rPr>
        <w:rFonts w:eastAsia="Arial Narrow" w:cs="Arial Narrow"/>
        <w:b w:val="0"/>
        <w:i w:val="0"/>
        <w:sz w:val="18"/>
        <w:szCs w:val="18"/>
        <w:lang w:val="tr-TR"/>
      </w:rPr>
    </w:pPr>
    <w:r w:rsidRPr="00885192">
      <w:rPr>
        <w:sz w:val="22"/>
        <w:szCs w:val="22"/>
      </w:rPr>
      <w:t>©</w:t>
    </w:r>
    <w:r w:rsidRPr="00885192">
      <w:rPr>
        <w:spacing w:val="-17"/>
        <w:sz w:val="22"/>
        <w:szCs w:val="22"/>
      </w:rPr>
      <w:t xml:space="preserve"> </w:t>
    </w:r>
    <w:r w:rsidRPr="00885192">
      <w:rPr>
        <w:spacing w:val="-1"/>
        <w:sz w:val="22"/>
        <w:szCs w:val="22"/>
      </w:rPr>
      <w:t xml:space="preserve">CNR </w:t>
    </w:r>
    <w:r w:rsidR="00E37193">
      <w:rPr>
        <w:spacing w:val="-1"/>
        <w:sz w:val="22"/>
        <w:szCs w:val="22"/>
      </w:rPr>
      <w:t>Publishing</w:t>
    </w:r>
    <w:r w:rsidRPr="00885192">
      <w:rPr>
        <w:spacing w:val="-2"/>
        <w:sz w:val="22"/>
        <w:szCs w:val="22"/>
      </w:rPr>
      <w:t>,</w:t>
    </w:r>
    <w:r w:rsidRPr="00885192">
      <w:rPr>
        <w:spacing w:val="-16"/>
        <w:sz w:val="22"/>
        <w:szCs w:val="22"/>
      </w:rPr>
      <w:t xml:space="preserve"> </w:t>
    </w:r>
    <w:r w:rsidRPr="00885192">
      <w:rPr>
        <w:spacing w:val="-1"/>
        <w:sz w:val="22"/>
        <w:szCs w:val="22"/>
      </w:rPr>
      <w:t>Istanbul (Turkey)</w:t>
    </w:r>
    <w:r w:rsidR="007219B7">
      <w:rPr>
        <w:spacing w:val="-1"/>
      </w:rPr>
      <w:t xml:space="preserve">       </w:t>
    </w:r>
    <w:r w:rsidR="00035343">
      <w:rPr>
        <w:spacing w:val="-1"/>
      </w:rPr>
      <w:t xml:space="preserve">      </w:t>
    </w:r>
    <w:r w:rsidR="003611ED">
      <w:rPr>
        <w:spacing w:val="-1"/>
      </w:rPr>
      <w:t xml:space="preserve">                         </w:t>
    </w:r>
    <w:r w:rsidR="00035343">
      <w:rPr>
        <w:spacing w:val="-1"/>
      </w:rPr>
      <w:t xml:space="preserve">       </w:t>
    </w:r>
    <w:r w:rsidR="007219B7">
      <w:rPr>
        <w:spacing w:val="-1"/>
      </w:rPr>
      <w:t xml:space="preserve"> </w:t>
    </w:r>
    <w:r w:rsidR="003611ED" w:rsidRPr="00837A64">
      <w:rPr>
        <w:b w:val="0"/>
        <w:i w:val="0"/>
        <w:sz w:val="22"/>
        <w:szCs w:val="22"/>
        <w:lang w:val="tr-TR"/>
      </w:rPr>
      <w:t>EJENS, V</w:t>
    </w:r>
    <w:r w:rsidR="003611ED">
      <w:rPr>
        <w:b w:val="0"/>
        <w:i w:val="0"/>
        <w:sz w:val="22"/>
        <w:szCs w:val="22"/>
        <w:lang w:val="tr-TR"/>
      </w:rPr>
      <w:t xml:space="preserve">olume </w:t>
    </w:r>
    <w:r w:rsidR="00F1697C">
      <w:rPr>
        <w:b w:val="0"/>
        <w:i w:val="0"/>
        <w:sz w:val="22"/>
        <w:szCs w:val="22"/>
        <w:lang w:val="tr-TR"/>
      </w:rPr>
      <w:t>X</w:t>
    </w:r>
    <w:r w:rsidR="003611ED">
      <w:rPr>
        <w:b w:val="0"/>
        <w:i w:val="0"/>
        <w:sz w:val="22"/>
        <w:szCs w:val="22"/>
        <w:lang w:val="tr-TR"/>
      </w:rPr>
      <w:t xml:space="preserve">, Issue </w:t>
    </w:r>
    <w:r w:rsidR="00F1697C">
      <w:rPr>
        <w:b w:val="0"/>
        <w:i w:val="0"/>
        <w:sz w:val="22"/>
        <w:szCs w:val="22"/>
        <w:lang w:val="tr-TR"/>
      </w:rPr>
      <w:t xml:space="preserve">X </w:t>
    </w:r>
    <w:r w:rsidR="003611ED">
      <w:rPr>
        <w:b w:val="0"/>
        <w:i w:val="0"/>
        <w:sz w:val="22"/>
        <w:szCs w:val="22"/>
        <w:lang w:val="tr-TR"/>
      </w:rPr>
      <w:t>(</w:t>
    </w:r>
    <w:r w:rsidR="00F1697C">
      <w:rPr>
        <w:b w:val="0"/>
        <w:i w:val="0"/>
        <w:sz w:val="22"/>
        <w:szCs w:val="22"/>
        <w:lang w:val="tr-TR"/>
      </w:rPr>
      <w:t>YEAR</w:t>
    </w:r>
    <w:r w:rsidR="003611ED">
      <w:rPr>
        <w:b w:val="0"/>
        <w:i w:val="0"/>
        <w:sz w:val="22"/>
        <w:szCs w:val="22"/>
        <w:lang w:val="tr-TR"/>
      </w:rPr>
      <w:t>), pp. XX</w:t>
    </w:r>
  </w:p>
  <w:p w14:paraId="762025CB" w14:textId="77777777" w:rsidR="002D43D5" w:rsidRPr="002D43D5" w:rsidRDefault="002D43D5" w:rsidP="002D4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F21D6" w14:textId="77777777" w:rsidR="0059146A" w:rsidRDefault="0059146A" w:rsidP="00117117">
      <w:pPr>
        <w:spacing w:after="0" w:line="240" w:lineRule="auto"/>
      </w:pPr>
      <w:r>
        <w:separator/>
      </w:r>
    </w:p>
  </w:footnote>
  <w:footnote w:type="continuationSeparator" w:id="0">
    <w:p w14:paraId="60474DAB" w14:textId="77777777" w:rsidR="0059146A" w:rsidRDefault="0059146A" w:rsidP="00117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35C0B" w14:textId="77777777" w:rsidR="00117117" w:rsidRDefault="0059146A">
    <w:pPr>
      <w:pStyle w:val="Header"/>
    </w:pPr>
    <w:r>
      <w:rPr>
        <w:noProof/>
        <w:lang w:eastAsia="tr-TR"/>
      </w:rPr>
      <w:pict w14:anchorId="580F0D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521690" o:spid="_x0000_s1066" type="#_x0000_t75" style="position:absolute;margin-left:0;margin-top:0;width:191.9pt;height:191.9pt;z-index:-251649024;mso-position-horizontal:center;mso-position-horizontal-relative:margin;mso-position-vertical:center;mso-position-vertical-relative:margin" o:allowincell="f">
          <v:imagedata r:id="rId1" o:title="x1" gain="19661f" blacklevel="22938f"/>
          <w10:wrap anchorx="margin" anchory="margin"/>
        </v:shape>
      </w:pict>
    </w:r>
    <w:r>
      <w:rPr>
        <w:noProof/>
        <w:lang w:eastAsia="zh-TW"/>
      </w:rPr>
      <w:pict w14:anchorId="548232CF">
        <v:shapetype id="_x0000_t202" coordsize="21600,21600" o:spt="202" path="m,l,21600r21600,l21600,xe">
          <v:stroke joinstyle="miter"/>
          <v:path gradientshapeok="t" o:connecttype="rect"/>
        </v:shapetype>
        <v:shape id="_x0000_s1025" type="#_x0000_t202" style="position:absolute;margin-left:30pt;margin-top:28.7pt;width:70.85pt;height:26.1pt;z-index:251660288;mso-width-percent:1000;mso-position-horizontal-relative:page;mso-position-vertical-relative:top-margin-area;mso-width-percent:1000;mso-width-relative:left-margin-area;v-text-anchor:middle" o:allowincell="f" filled="f" fillcolor="#4f81bd [3204]" stroked="f" strokecolor="black [3213]">
          <v:textbox style="mso-next-textbox:#_x0000_s1025;mso-fit-shape-to-text:t" inset=",0,,0">
            <w:txbxContent>
              <w:p w14:paraId="5F2B44C7" w14:textId="77777777" w:rsidR="002D43D5" w:rsidRDefault="00982ED0">
                <w:pPr>
                  <w:spacing w:after="0" w:line="240" w:lineRule="auto"/>
                  <w:jc w:val="right"/>
                  <w:rPr>
                    <w:color w:val="FFFFFF" w:themeColor="background1"/>
                  </w:rPr>
                </w:pPr>
                <w:r w:rsidRPr="007219B7">
                  <w:rPr>
                    <w:rFonts w:ascii="Times New Roman" w:hAnsi="Times New Roman" w:cs="Times New Roman"/>
                    <w:i/>
                    <w:color w:val="000000" w:themeColor="text1"/>
                  </w:rPr>
                  <w:fldChar w:fldCharType="begin"/>
                </w:r>
                <w:r w:rsidR="002D43D5" w:rsidRPr="007219B7">
                  <w:rPr>
                    <w:rFonts w:ascii="Times New Roman" w:hAnsi="Times New Roman" w:cs="Times New Roman"/>
                    <w:i/>
                    <w:color w:val="000000" w:themeColor="text1"/>
                  </w:rPr>
                  <w:instrText xml:space="preserve"> PAGE   \* MERGEFORMAT </w:instrText>
                </w:r>
                <w:r w:rsidRPr="007219B7">
                  <w:rPr>
                    <w:rFonts w:ascii="Times New Roman" w:hAnsi="Times New Roman" w:cs="Times New Roman"/>
                    <w:i/>
                    <w:color w:val="000000" w:themeColor="text1"/>
                  </w:rPr>
                  <w:fldChar w:fldCharType="separate"/>
                </w:r>
                <w:r w:rsidR="00C67254">
                  <w:rPr>
                    <w:rFonts w:ascii="Times New Roman" w:hAnsi="Times New Roman" w:cs="Times New Roman"/>
                    <w:i/>
                    <w:noProof/>
                    <w:color w:val="000000" w:themeColor="text1"/>
                  </w:rPr>
                  <w:t>2</w:t>
                </w:r>
                <w:r w:rsidRPr="007219B7">
                  <w:rPr>
                    <w:rFonts w:ascii="Times New Roman" w:hAnsi="Times New Roman" w:cs="Times New Roman"/>
                    <w:i/>
                    <w:color w:val="000000" w:themeColor="text1"/>
                  </w:rPr>
                  <w:fldChar w:fldCharType="end"/>
                </w:r>
                <w:r w:rsidR="002D43D5" w:rsidRPr="007219B7">
                  <w:rPr>
                    <w:rFonts w:ascii="Times New Roman" w:hAnsi="Times New Roman" w:cs="Times New Roman"/>
                    <w:i/>
                    <w:color w:val="FFFFFF" w:themeColor="background1"/>
                  </w:rPr>
                  <w:t>2</w:t>
                </w:r>
                <w:r w:rsidR="002D43D5">
                  <w:rPr>
                    <w:color w:val="FFFFFF" w:themeColor="background1"/>
                  </w:rPr>
                  <w:t>2</w:t>
                </w:r>
              </w:p>
            </w:txbxContent>
          </v:textbox>
          <w10:wrap anchorx="page" anchory="margin"/>
        </v:shape>
      </w:pict>
    </w:r>
    <w:r>
      <w:rPr>
        <w:noProof/>
        <w:lang w:eastAsia="zh-TW"/>
      </w:rPr>
      <w:pict w14:anchorId="21E41BD9">
        <v:shape id="_x0000_s1026" type="#_x0000_t202" style="position:absolute;margin-left:12.6pt;margin-top:28.7pt;width:453.6pt;height:13.45pt;z-index:251661312;mso-width-percent:1000;mso-position-horizontal-relative:margin;mso-position-vertical-relative:top-margin-area;mso-width-percent:1000;mso-width-relative:margin;v-text-anchor:middle" o:allowincell="f" filled="f" stroked="f">
          <v:textbox style="mso-next-textbox:#_x0000_s1026;mso-fit-shape-to-text:t" inset=",0,,0">
            <w:txbxContent>
              <w:sdt>
                <w:sdtPr>
                  <w:rPr>
                    <w:rFonts w:ascii="Times New Roman" w:hAnsi="Times New Roman" w:cs="Times New Roman"/>
                    <w:i/>
                  </w:rPr>
                  <w:alias w:val="Başlık"/>
                  <w:id w:val="155693292"/>
                  <w:placeholder>
                    <w:docPart w:val="54C697FE92584E559A3656133EE24E69"/>
                  </w:placeholder>
                  <w:dataBinding w:prefixMappings="xmlns:ns0='http://schemas.openxmlformats.org/package/2006/metadata/core-properties' xmlns:ns1='http://purl.org/dc/elements/1.1/'" w:xpath="/ns0:coreProperties[1]/ns1:title[1]" w:storeItemID="{6C3C8BC8-F283-45AE-878A-BAB7291924A1}"/>
                  <w:text/>
                </w:sdtPr>
                <w:sdtEndPr/>
                <w:sdtContent>
                  <w:p w14:paraId="37CD8CED" w14:textId="77777777" w:rsidR="002D43D5" w:rsidRPr="002D43D5" w:rsidRDefault="002D43D5" w:rsidP="002D43D5">
                    <w:pPr>
                      <w:spacing w:after="0" w:line="240" w:lineRule="auto"/>
                      <w:jc w:val="right"/>
                      <w:rPr>
                        <w:rFonts w:ascii="Times New Roman" w:hAnsi="Times New Roman" w:cs="Times New Roman"/>
                        <w:i/>
                      </w:rPr>
                    </w:pPr>
                    <w:r w:rsidRPr="002D43D5">
                      <w:rPr>
                        <w:rFonts w:ascii="Times New Roman" w:hAnsi="Times New Roman" w:cs="Times New Roman"/>
                        <w:i/>
                      </w:rPr>
                      <w:t>Cinar et al.</w:t>
                    </w:r>
                  </w:p>
                </w:sdtContent>
              </w:sdt>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61F11" w14:textId="77777777" w:rsidR="00117117" w:rsidRDefault="0059146A">
    <w:pPr>
      <w:pStyle w:val="Header"/>
    </w:pPr>
    <w:r>
      <w:rPr>
        <w:noProof/>
        <w:lang w:eastAsia="tr-TR"/>
      </w:rPr>
      <w:pict w14:anchorId="470D15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521691" o:spid="_x0000_s1067" type="#_x0000_t75" style="position:absolute;margin-left:0;margin-top:0;width:191.9pt;height:191.9pt;z-index:-251648000;mso-position-horizontal:center;mso-position-horizontal-relative:margin;mso-position-vertical:center;mso-position-vertical-relative:margin" o:allowincell="f">
          <v:imagedata r:id="rId1" o:title="x1" gain="19661f" blacklevel="22938f"/>
          <w10:wrap anchorx="margin" anchory="margin"/>
        </v:shape>
      </w:pict>
    </w:r>
    <w:r>
      <w:rPr>
        <w:noProof/>
        <w:lang w:eastAsia="zh-TW"/>
      </w:rPr>
      <w:pict w14:anchorId="5C0BDA48">
        <v:shapetype id="_x0000_t202" coordsize="21600,21600" o:spt="202" path="m,l,21600r21600,l21600,xe">
          <v:stroke joinstyle="miter"/>
          <v:path gradientshapeok="t" o:connecttype="rect"/>
        </v:shapetype>
        <v:shape id="_x0000_s1028" type="#_x0000_t202" style="position:absolute;margin-left:-3.6pt;margin-top:29.1pt;width:453.5pt;height:12.65pt;z-index:251664384;mso-width-percent:1000;mso-position-horizontal-relative:margin;mso-position-vertical-relative:top-margin-area;mso-width-percent:1000;mso-width-relative:margin;v-text-anchor:middle" o:allowincell="f" filled="f" stroked="f">
          <v:textbox style="mso-next-textbox:#_x0000_s1028;mso-fit-shape-to-text:t" inset=",0,,0">
            <w:txbxContent>
              <w:p w14:paraId="2D4429E3" w14:textId="4C07F1C0" w:rsidR="003611ED" w:rsidRDefault="003611ED" w:rsidP="003611ED">
                <w:pPr>
                  <w:spacing w:after="0" w:line="240" w:lineRule="auto"/>
                </w:pPr>
                <w:r w:rsidRPr="00837A64">
                  <w:rPr>
                    <w:rFonts w:ascii="Times New Roman" w:hAnsi="Times New Roman" w:cs="Times New Roman"/>
                    <w:i/>
                    <w:color w:val="000000" w:themeColor="text1"/>
                    <w:spacing w:val="-2"/>
                    <w:w w:val="115"/>
                  </w:rPr>
                  <w:t xml:space="preserve">EJENS, Volume </w:t>
                </w:r>
                <w:r w:rsidR="00F1697C">
                  <w:rPr>
                    <w:rFonts w:ascii="Times New Roman" w:hAnsi="Times New Roman" w:cs="Times New Roman"/>
                    <w:i/>
                    <w:color w:val="000000" w:themeColor="text1"/>
                    <w:spacing w:val="-2"/>
                    <w:w w:val="115"/>
                  </w:rPr>
                  <w:t>X</w:t>
                </w:r>
                <w:r w:rsidRPr="00837A64">
                  <w:rPr>
                    <w:rFonts w:ascii="Times New Roman" w:hAnsi="Times New Roman" w:cs="Times New Roman"/>
                    <w:i/>
                    <w:color w:val="000000" w:themeColor="text1"/>
                    <w:spacing w:val="-2"/>
                    <w:w w:val="115"/>
                  </w:rPr>
                  <w:t xml:space="preserve">, Issue </w:t>
                </w:r>
                <w:r w:rsidR="00F1697C">
                  <w:rPr>
                    <w:rFonts w:ascii="Times New Roman" w:hAnsi="Times New Roman" w:cs="Times New Roman"/>
                    <w:i/>
                    <w:color w:val="000000" w:themeColor="text1"/>
                    <w:spacing w:val="-2"/>
                    <w:w w:val="115"/>
                  </w:rPr>
                  <w:t>X</w:t>
                </w:r>
                <w:r w:rsidRPr="00837A64">
                  <w:rPr>
                    <w:rFonts w:ascii="Times New Roman" w:hAnsi="Times New Roman" w:cs="Times New Roman"/>
                    <w:i/>
                    <w:color w:val="000000" w:themeColor="text1"/>
                    <w:spacing w:val="-2"/>
                    <w:w w:val="115"/>
                  </w:rPr>
                  <w:t xml:space="preserve"> (</w:t>
                </w:r>
                <w:r w:rsidR="00F1697C">
                  <w:rPr>
                    <w:rFonts w:ascii="Times New Roman" w:hAnsi="Times New Roman" w:cs="Times New Roman"/>
                    <w:i/>
                    <w:color w:val="000000" w:themeColor="text1"/>
                    <w:spacing w:val="-2"/>
                    <w:w w:val="115"/>
                  </w:rPr>
                  <w:t>YEAR</w:t>
                </w:r>
                <w:r w:rsidRPr="00837A64">
                  <w:rPr>
                    <w:rFonts w:ascii="Times New Roman" w:hAnsi="Times New Roman" w:cs="Times New Roman"/>
                    <w:i/>
                    <w:color w:val="000000" w:themeColor="text1"/>
                    <w:spacing w:val="-2"/>
                    <w:w w:val="115"/>
                  </w:rPr>
                  <w:t>)</w:t>
                </w:r>
              </w:p>
              <w:p w14:paraId="2B07C27B" w14:textId="77777777" w:rsidR="002D43D5" w:rsidRDefault="002D43D5" w:rsidP="002D43D5">
                <w:pPr>
                  <w:spacing w:after="0" w:line="240" w:lineRule="auto"/>
                </w:pPr>
              </w:p>
            </w:txbxContent>
          </v:textbox>
          <w10:wrap anchorx="margin" anchory="margin"/>
        </v:shape>
      </w:pict>
    </w:r>
    <w:r>
      <w:rPr>
        <w:noProof/>
        <w:lang w:eastAsia="zh-TW"/>
      </w:rPr>
      <w:pict w14:anchorId="4DC1DBB0">
        <v:shape id="_x0000_s1027" type="#_x0000_t202" style="position:absolute;margin-left:5449.6pt;margin-top:0;width:1in;height:13.45pt;z-index:251663360;mso-width-percent:1000;mso-position-horizontal:right;mso-position-horizontal-relative:page;mso-position-vertical:center;mso-position-vertical-relative:top-margin-area;mso-width-percent:1000;mso-width-relative:right-margin-area;v-text-anchor:middle" o:allowincell="f" filled="f" fillcolor="#4f81bd [3204]" stroked="f">
          <v:textbox style="mso-next-textbox:#_x0000_s1027;mso-fit-shape-to-text:t" inset=",0,,0">
            <w:txbxContent>
              <w:p w14:paraId="5A48EE51" w14:textId="77777777" w:rsidR="002D43D5" w:rsidRPr="007219B7" w:rsidRDefault="00982ED0">
                <w:pPr>
                  <w:spacing w:after="0" w:line="240" w:lineRule="auto"/>
                  <w:rPr>
                    <w:rFonts w:ascii="Times New Roman" w:hAnsi="Times New Roman" w:cs="Times New Roman"/>
                    <w:i/>
                    <w:color w:val="000000" w:themeColor="text1"/>
                  </w:rPr>
                </w:pPr>
                <w:r w:rsidRPr="007219B7">
                  <w:rPr>
                    <w:rFonts w:ascii="Times New Roman" w:hAnsi="Times New Roman" w:cs="Times New Roman"/>
                    <w:i/>
                    <w:color w:val="000000" w:themeColor="text1"/>
                  </w:rPr>
                  <w:fldChar w:fldCharType="begin"/>
                </w:r>
                <w:r w:rsidR="002D43D5" w:rsidRPr="007219B7">
                  <w:rPr>
                    <w:rFonts w:ascii="Times New Roman" w:hAnsi="Times New Roman" w:cs="Times New Roman"/>
                    <w:i/>
                    <w:color w:val="000000" w:themeColor="text1"/>
                  </w:rPr>
                  <w:instrText xml:space="preserve"> PAGE   \* MERGEFORMAT </w:instrText>
                </w:r>
                <w:r w:rsidRPr="007219B7">
                  <w:rPr>
                    <w:rFonts w:ascii="Times New Roman" w:hAnsi="Times New Roman" w:cs="Times New Roman"/>
                    <w:i/>
                    <w:color w:val="000000" w:themeColor="text1"/>
                  </w:rPr>
                  <w:fldChar w:fldCharType="separate"/>
                </w:r>
                <w:r w:rsidR="00C67254">
                  <w:rPr>
                    <w:rFonts w:ascii="Times New Roman" w:hAnsi="Times New Roman" w:cs="Times New Roman"/>
                    <w:i/>
                    <w:noProof/>
                    <w:color w:val="000000" w:themeColor="text1"/>
                  </w:rPr>
                  <w:t>3</w:t>
                </w:r>
                <w:r w:rsidRPr="007219B7">
                  <w:rPr>
                    <w:rFonts w:ascii="Times New Roman" w:hAnsi="Times New Roman" w:cs="Times New Roman"/>
                    <w:i/>
                    <w:color w:val="000000" w:themeColor="text1"/>
                  </w:rPr>
                  <w:fldChar w:fldCharType="end"/>
                </w:r>
              </w:p>
            </w:txbxContent>
          </v:textbox>
          <w10:wrap anchorx="page"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8007" w14:textId="77777777" w:rsidR="007219B7" w:rsidRDefault="0059146A">
    <w:pPr>
      <w:pStyle w:val="Header"/>
    </w:pPr>
    <w:r>
      <w:rPr>
        <w:noProof/>
        <w:lang w:eastAsia="tr-TR"/>
      </w:rPr>
      <w:pict w14:anchorId="2115DF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521689" o:spid="_x0000_s1051" type="#_x0000_t75" style="position:absolute;margin-left:0;margin-top:0;width:450.05pt;height:630.05pt;z-index:-251651072;mso-position-horizontal:center;mso-position-horizontal-relative:margin;mso-position-vertical:center;mso-position-vertical-relative:margin" o:allowincell="f">
          <v:imagedata r:id="rId1" o:title="filigram"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D5927"/>
    <w:multiLevelType w:val="hybridMultilevel"/>
    <w:tmpl w:val="EA5083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28503F"/>
    <w:multiLevelType w:val="hybridMultilevel"/>
    <w:tmpl w:val="443E7042"/>
    <w:lvl w:ilvl="0" w:tplc="F822C0F0">
      <w:start w:val="1"/>
      <w:numFmt w:val="decimal"/>
      <w:pStyle w:val="References"/>
      <w:lvlText w:val="[%1]."/>
      <w:lvlJc w:val="left"/>
      <w:pPr>
        <w:ind w:left="1008" w:hanging="360"/>
      </w:pPr>
      <w:rPr>
        <w:rFonts w:hint="default"/>
      </w:rPr>
    </w:lvl>
    <w:lvl w:ilvl="1" w:tplc="6054EACC">
      <w:start w:val="1"/>
      <w:numFmt w:val="upp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0030728"/>
    <w:multiLevelType w:val="hybridMultilevel"/>
    <w:tmpl w:val="F3B87558"/>
    <w:lvl w:ilvl="0" w:tplc="041F0001">
      <w:start w:val="1"/>
      <w:numFmt w:val="bullet"/>
      <w:lvlText w:val=""/>
      <w:lvlJc w:val="left"/>
      <w:pPr>
        <w:ind w:left="720" w:hanging="360"/>
      </w:pPr>
      <w:rPr>
        <w:rFonts w:ascii="Symbol" w:hAnsi="Symbol" w:hint="default"/>
      </w:rPr>
    </w:lvl>
    <w:lvl w:ilvl="1" w:tplc="5638289A">
      <w:numFmt w:val="bullet"/>
      <w:lvlText w:val="•"/>
      <w:lvlJc w:val="left"/>
      <w:pPr>
        <w:ind w:left="1785" w:hanging="705"/>
      </w:pPr>
      <w:rPr>
        <w:rFonts w:ascii="Bookman Old Style" w:eastAsia="Times New Roman" w:hAnsi="Bookman Old Style"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725292F"/>
    <w:multiLevelType w:val="hybridMultilevel"/>
    <w:tmpl w:val="3EEA1558"/>
    <w:lvl w:ilvl="0" w:tplc="041F0011">
      <w:start w:val="1"/>
      <w:numFmt w:val="decimal"/>
      <w:lvlText w:val="%1)"/>
      <w:lvlJc w:val="left"/>
      <w:pPr>
        <w:ind w:left="720" w:hanging="360"/>
      </w:pPr>
      <w:rPr>
        <w:rFonts w:hint="default"/>
      </w:rPr>
    </w:lvl>
    <w:lvl w:ilvl="1" w:tplc="22487CA0">
      <w:start w:val="3"/>
      <w:numFmt w:val="bullet"/>
      <w:lvlText w:val="•"/>
      <w:lvlJc w:val="left"/>
      <w:pPr>
        <w:ind w:left="1785" w:hanging="705"/>
      </w:pPr>
      <w:rPr>
        <w:rFonts w:ascii="Times New Roman" w:eastAsia="Times New Roman"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74A4044"/>
    <w:multiLevelType w:val="multilevel"/>
    <w:tmpl w:val="6F80038A"/>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6F7A698B"/>
    <w:multiLevelType w:val="hybridMultilevel"/>
    <w:tmpl w:val="B0F404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E8457F8"/>
    <w:multiLevelType w:val="hybridMultilevel"/>
    <w:tmpl w:val="F864BA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30316990">
    <w:abstractNumId w:val="4"/>
  </w:num>
  <w:num w:numId="2" w16cid:durableId="1011840466">
    <w:abstractNumId w:val="2"/>
  </w:num>
  <w:num w:numId="3" w16cid:durableId="1913847948">
    <w:abstractNumId w:val="0"/>
  </w:num>
  <w:num w:numId="4" w16cid:durableId="29038766">
    <w:abstractNumId w:val="3"/>
  </w:num>
  <w:num w:numId="5" w16cid:durableId="703486272">
    <w:abstractNumId w:val="6"/>
  </w:num>
  <w:num w:numId="6" w16cid:durableId="1265532784">
    <w:abstractNumId w:val="5"/>
  </w:num>
  <w:num w:numId="7" w16cid:durableId="21325568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evenAndOddHeaders/>
  <w:drawingGridHorizontalSpacing w:val="110"/>
  <w:displayHorizontalDrawingGridEvery w:val="2"/>
  <w:characterSpacingControl w:val="doNotCompress"/>
  <w:hdrShapeDefaults>
    <o:shapedefaults v:ext="edit" spidmax="2078" style="mso-position-horizontal:center;mso-position-horizontal-relative:margin;mso-position-vertical:center;mso-position-vertical-relative:margin" o:allowincell="f" fill="f" fillcolor="white" stroke="f">
      <v:fill color="white" on="f"/>
      <v:stroke on="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G2NDe1MDA1NTY3tDRV0lEKTi0uzszPAykwrAUAoCrRPywAAAA="/>
  </w:docVars>
  <w:rsids>
    <w:rsidRoot w:val="00117117"/>
    <w:rsid w:val="0003218B"/>
    <w:rsid w:val="00035343"/>
    <w:rsid w:val="000B1041"/>
    <w:rsid w:val="00117117"/>
    <w:rsid w:val="001C1C55"/>
    <w:rsid w:val="001C2DC1"/>
    <w:rsid w:val="002673B9"/>
    <w:rsid w:val="00282BC0"/>
    <w:rsid w:val="0028376A"/>
    <w:rsid w:val="002B0CB7"/>
    <w:rsid w:val="002D43D5"/>
    <w:rsid w:val="002D7919"/>
    <w:rsid w:val="003342F2"/>
    <w:rsid w:val="003611ED"/>
    <w:rsid w:val="003632D0"/>
    <w:rsid w:val="003659D1"/>
    <w:rsid w:val="0039322D"/>
    <w:rsid w:val="003B18FE"/>
    <w:rsid w:val="003F33CC"/>
    <w:rsid w:val="00417B5A"/>
    <w:rsid w:val="00482959"/>
    <w:rsid w:val="004878A3"/>
    <w:rsid w:val="00526096"/>
    <w:rsid w:val="00557017"/>
    <w:rsid w:val="0059146A"/>
    <w:rsid w:val="00594918"/>
    <w:rsid w:val="005B08AE"/>
    <w:rsid w:val="005C2647"/>
    <w:rsid w:val="005D4EA7"/>
    <w:rsid w:val="00614E2E"/>
    <w:rsid w:val="00637E9D"/>
    <w:rsid w:val="00642FBB"/>
    <w:rsid w:val="00672D88"/>
    <w:rsid w:val="00695236"/>
    <w:rsid w:val="006974AF"/>
    <w:rsid w:val="006B7CD7"/>
    <w:rsid w:val="006E3FDC"/>
    <w:rsid w:val="007219B7"/>
    <w:rsid w:val="00725EB2"/>
    <w:rsid w:val="00885192"/>
    <w:rsid w:val="008B4E41"/>
    <w:rsid w:val="0094429B"/>
    <w:rsid w:val="009522AD"/>
    <w:rsid w:val="009720BA"/>
    <w:rsid w:val="00982ED0"/>
    <w:rsid w:val="009C65FA"/>
    <w:rsid w:val="009C6C19"/>
    <w:rsid w:val="00A20500"/>
    <w:rsid w:val="00A3457E"/>
    <w:rsid w:val="00A8618E"/>
    <w:rsid w:val="00B041EB"/>
    <w:rsid w:val="00B052AA"/>
    <w:rsid w:val="00B44A94"/>
    <w:rsid w:val="00C02994"/>
    <w:rsid w:val="00C67254"/>
    <w:rsid w:val="00CE21BB"/>
    <w:rsid w:val="00D02307"/>
    <w:rsid w:val="00D44DCB"/>
    <w:rsid w:val="00E07314"/>
    <w:rsid w:val="00E17681"/>
    <w:rsid w:val="00E37193"/>
    <w:rsid w:val="00E4632C"/>
    <w:rsid w:val="00E92D67"/>
    <w:rsid w:val="00F1697C"/>
    <w:rsid w:val="00F348D8"/>
    <w:rsid w:val="00F44146"/>
    <w:rsid w:val="00F46C2D"/>
    <w:rsid w:val="00F86EE2"/>
    <w:rsid w:val="00F9535C"/>
    <w:rsid w:val="00FB7D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78" style="mso-position-horizontal:center;mso-position-horizontal-relative:margin;mso-position-vertical:center;mso-position-vertical-relative:margin" o:allowincell="f" fill="f" fillcolor="white" stroke="f">
      <v:fill color="white" on="f"/>
      <v:stroke on="f"/>
    </o:shapedefaults>
    <o:shapelayout v:ext="edit">
      <o:idmap v:ext="edit" data="2"/>
      <o:rules v:ext="edit">
        <o:r id="V:Rule1" type="connector" idref="#_x0000_s2077"/>
      </o:rules>
    </o:shapelayout>
  </w:shapeDefaults>
  <w:decimalSymbol w:val="."/>
  <w:listSeparator w:val=","/>
  <w14:docId w14:val="03E6393E"/>
  <w15:docId w15:val="{313AAD1B-E800-497D-B687-9AC881D77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017"/>
  </w:style>
  <w:style w:type="paragraph" w:styleId="Heading1">
    <w:name w:val="heading 1"/>
    <w:basedOn w:val="BodyText"/>
    <w:next w:val="BodyText"/>
    <w:link w:val="Heading1Char"/>
    <w:qFormat/>
    <w:rsid w:val="00D44DCB"/>
    <w:pPr>
      <w:keepNext/>
      <w:numPr>
        <w:numId w:val="1"/>
      </w:numPr>
      <w:spacing w:before="240"/>
      <w:ind w:left="431" w:hanging="431"/>
      <w:outlineLvl w:val="0"/>
    </w:pPr>
    <w:rPr>
      <w:b/>
      <w:bCs/>
      <w:caps/>
      <w:kern w:val="32"/>
      <w:sz w:val="20"/>
      <w:szCs w:val="32"/>
    </w:rPr>
  </w:style>
  <w:style w:type="paragraph" w:styleId="Heading2">
    <w:name w:val="heading 2"/>
    <w:basedOn w:val="BodyText"/>
    <w:next w:val="BodyText"/>
    <w:link w:val="Heading2Char"/>
    <w:qFormat/>
    <w:rsid w:val="00D44DCB"/>
    <w:pPr>
      <w:keepNext/>
      <w:numPr>
        <w:ilvl w:val="1"/>
        <w:numId w:val="1"/>
      </w:numPr>
      <w:spacing w:before="240"/>
      <w:ind w:left="578" w:hanging="578"/>
      <w:outlineLvl w:val="1"/>
    </w:pPr>
    <w:rPr>
      <w:b/>
      <w:bCs/>
      <w:i/>
      <w:iCs/>
      <w:sz w:val="20"/>
      <w:szCs w:val="28"/>
    </w:rPr>
  </w:style>
  <w:style w:type="paragraph" w:styleId="Heading3">
    <w:name w:val="heading 3"/>
    <w:basedOn w:val="Normal"/>
    <w:next w:val="BodyText"/>
    <w:link w:val="Heading3Char"/>
    <w:qFormat/>
    <w:rsid w:val="00D44DCB"/>
    <w:pPr>
      <w:keepNext/>
      <w:numPr>
        <w:ilvl w:val="2"/>
        <w:numId w:val="1"/>
      </w:numPr>
      <w:spacing w:before="240" w:after="60" w:line="240" w:lineRule="auto"/>
      <w:outlineLvl w:val="2"/>
    </w:pPr>
    <w:rPr>
      <w:rFonts w:ascii="Book Antiqua" w:eastAsia="Times New Roman" w:hAnsi="Book Antiqua" w:cs="Arial"/>
      <w:b/>
      <w:bCs/>
      <w:szCs w:val="26"/>
      <w:lang w:eastAsia="tr-TR"/>
    </w:rPr>
  </w:style>
  <w:style w:type="paragraph" w:styleId="Heading4">
    <w:name w:val="heading 4"/>
    <w:basedOn w:val="Normal"/>
    <w:next w:val="Normal"/>
    <w:link w:val="Heading4Char"/>
    <w:qFormat/>
    <w:rsid w:val="00D44DCB"/>
    <w:pPr>
      <w:keepNext/>
      <w:numPr>
        <w:ilvl w:val="3"/>
        <w:numId w:val="1"/>
      </w:numPr>
      <w:spacing w:before="240" w:after="60" w:line="240" w:lineRule="auto"/>
      <w:outlineLvl w:val="3"/>
    </w:pPr>
    <w:rPr>
      <w:rFonts w:ascii="Bookman Old Style" w:eastAsia="Times New Roman" w:hAnsi="Bookman Old Style" w:cs="Times New Roman"/>
      <w:b/>
      <w:bCs/>
      <w:sz w:val="28"/>
      <w:szCs w:val="28"/>
      <w:lang w:eastAsia="tr-TR"/>
    </w:rPr>
  </w:style>
  <w:style w:type="paragraph" w:styleId="Heading5">
    <w:name w:val="heading 5"/>
    <w:basedOn w:val="Normal"/>
    <w:next w:val="Normal"/>
    <w:link w:val="Heading5Char"/>
    <w:qFormat/>
    <w:rsid w:val="00D44DCB"/>
    <w:pPr>
      <w:numPr>
        <w:ilvl w:val="4"/>
        <w:numId w:val="1"/>
      </w:numPr>
      <w:spacing w:before="240" w:after="60" w:line="240" w:lineRule="auto"/>
      <w:outlineLvl w:val="4"/>
    </w:pPr>
    <w:rPr>
      <w:rFonts w:ascii="Bookman Old Style" w:eastAsia="Times New Roman" w:hAnsi="Bookman Old Style" w:cs="Times New Roman"/>
      <w:b/>
      <w:bCs/>
      <w:i/>
      <w:iCs/>
      <w:sz w:val="26"/>
      <w:szCs w:val="26"/>
      <w:lang w:eastAsia="tr-TR"/>
    </w:rPr>
  </w:style>
  <w:style w:type="paragraph" w:styleId="Heading6">
    <w:name w:val="heading 6"/>
    <w:basedOn w:val="Normal"/>
    <w:next w:val="Normal"/>
    <w:link w:val="Heading6Char"/>
    <w:qFormat/>
    <w:rsid w:val="00D44DCB"/>
    <w:pPr>
      <w:numPr>
        <w:ilvl w:val="5"/>
        <w:numId w:val="1"/>
      </w:numPr>
      <w:spacing w:before="240" w:after="60" w:line="240" w:lineRule="auto"/>
      <w:outlineLvl w:val="5"/>
    </w:pPr>
    <w:rPr>
      <w:rFonts w:ascii="Bookman Old Style" w:eastAsia="Times New Roman" w:hAnsi="Bookman Old Style" w:cs="Times New Roman"/>
      <w:b/>
      <w:bCs/>
      <w:lang w:eastAsia="tr-TR"/>
    </w:rPr>
  </w:style>
  <w:style w:type="paragraph" w:styleId="Heading7">
    <w:name w:val="heading 7"/>
    <w:basedOn w:val="Normal"/>
    <w:next w:val="Normal"/>
    <w:link w:val="Heading7Char"/>
    <w:qFormat/>
    <w:rsid w:val="00D44DCB"/>
    <w:pPr>
      <w:numPr>
        <w:ilvl w:val="6"/>
        <w:numId w:val="1"/>
      </w:numPr>
      <w:spacing w:before="240" w:after="60" w:line="240" w:lineRule="auto"/>
      <w:outlineLvl w:val="6"/>
    </w:pPr>
    <w:rPr>
      <w:rFonts w:ascii="Bookman Old Style" w:eastAsia="Times New Roman" w:hAnsi="Bookman Old Style" w:cs="Times New Roman"/>
      <w:sz w:val="18"/>
      <w:szCs w:val="24"/>
      <w:lang w:eastAsia="tr-TR"/>
    </w:rPr>
  </w:style>
  <w:style w:type="paragraph" w:styleId="Heading8">
    <w:name w:val="heading 8"/>
    <w:basedOn w:val="Normal"/>
    <w:next w:val="Normal"/>
    <w:link w:val="Heading8Char"/>
    <w:qFormat/>
    <w:rsid w:val="00D44DCB"/>
    <w:pPr>
      <w:numPr>
        <w:ilvl w:val="7"/>
        <w:numId w:val="1"/>
      </w:numPr>
      <w:spacing w:before="240" w:after="60" w:line="240" w:lineRule="auto"/>
      <w:outlineLvl w:val="7"/>
    </w:pPr>
    <w:rPr>
      <w:rFonts w:ascii="Bookman Old Style" w:eastAsia="Times New Roman" w:hAnsi="Bookman Old Style" w:cs="Times New Roman"/>
      <w:i/>
      <w:iCs/>
      <w:sz w:val="18"/>
      <w:szCs w:val="24"/>
      <w:lang w:eastAsia="tr-TR"/>
    </w:rPr>
  </w:style>
  <w:style w:type="paragraph" w:styleId="Heading9">
    <w:name w:val="heading 9"/>
    <w:basedOn w:val="Normal"/>
    <w:next w:val="Normal"/>
    <w:link w:val="Heading9Char"/>
    <w:qFormat/>
    <w:rsid w:val="00D44DCB"/>
    <w:pPr>
      <w:numPr>
        <w:ilvl w:val="8"/>
        <w:numId w:val="1"/>
      </w:numPr>
      <w:spacing w:before="240" w:after="60" w:line="240" w:lineRule="auto"/>
      <w:outlineLvl w:val="8"/>
    </w:pPr>
    <w:rPr>
      <w:rFonts w:ascii="Arial" w:eastAsia="Times New Roman" w:hAnsi="Arial" w:cs="Arial"/>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1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117117"/>
  </w:style>
  <w:style w:type="paragraph" w:styleId="Footer">
    <w:name w:val="footer"/>
    <w:basedOn w:val="Normal"/>
    <w:link w:val="FooterChar"/>
    <w:uiPriority w:val="99"/>
    <w:unhideWhenUsed/>
    <w:rsid w:val="001171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117117"/>
  </w:style>
  <w:style w:type="paragraph" w:styleId="BalloonText">
    <w:name w:val="Balloon Text"/>
    <w:basedOn w:val="Normal"/>
    <w:link w:val="BalloonTextChar"/>
    <w:uiPriority w:val="99"/>
    <w:semiHidden/>
    <w:unhideWhenUsed/>
    <w:rsid w:val="00117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117"/>
    <w:rPr>
      <w:rFonts w:ascii="Tahoma" w:hAnsi="Tahoma" w:cs="Tahoma"/>
      <w:sz w:val="16"/>
      <w:szCs w:val="16"/>
    </w:rPr>
  </w:style>
  <w:style w:type="paragraph" w:customStyle="1" w:styleId="AbstractTitle">
    <w:name w:val="Abstract Title"/>
    <w:basedOn w:val="Normal"/>
    <w:next w:val="Normal"/>
    <w:qFormat/>
    <w:rsid w:val="002D43D5"/>
    <w:pPr>
      <w:keepNext/>
      <w:pBdr>
        <w:top w:val="single" w:sz="4" w:space="1" w:color="auto"/>
      </w:pBdr>
      <w:spacing w:before="480" w:after="120" w:line="240" w:lineRule="auto"/>
      <w:ind w:left="567" w:right="567"/>
      <w:jc w:val="center"/>
      <w:outlineLvl w:val="1"/>
    </w:pPr>
    <w:rPr>
      <w:rFonts w:ascii="Times New Roman" w:eastAsia="Times New Roman" w:hAnsi="Times New Roman" w:cs="Times New Roman"/>
      <w:b/>
      <w:bCs/>
      <w:i/>
      <w:iCs/>
      <w:sz w:val="20"/>
      <w:szCs w:val="24"/>
      <w:lang w:val="en-US" w:eastAsia="tr-TR"/>
    </w:rPr>
  </w:style>
  <w:style w:type="paragraph" w:customStyle="1" w:styleId="Heading11">
    <w:name w:val="Heading 11"/>
    <w:basedOn w:val="Normal"/>
    <w:uiPriority w:val="1"/>
    <w:qFormat/>
    <w:rsid w:val="00885192"/>
    <w:pPr>
      <w:widowControl w:val="0"/>
      <w:spacing w:before="15" w:after="0" w:line="240" w:lineRule="auto"/>
      <w:ind w:left="110"/>
      <w:outlineLvl w:val="1"/>
    </w:pPr>
    <w:rPr>
      <w:rFonts w:ascii="Tahoma" w:eastAsia="Tahoma" w:hAnsi="Tahoma"/>
      <w:sz w:val="32"/>
      <w:szCs w:val="32"/>
      <w:lang w:val="en-US"/>
    </w:rPr>
  </w:style>
  <w:style w:type="paragraph" w:customStyle="1" w:styleId="AuthorsNames">
    <w:name w:val="Authors Names"/>
    <w:next w:val="Normal"/>
    <w:rsid w:val="00885192"/>
    <w:pPr>
      <w:spacing w:before="240" w:after="600" w:line="240" w:lineRule="auto"/>
      <w:jc w:val="center"/>
    </w:pPr>
    <w:rPr>
      <w:rFonts w:ascii="Times New Roman" w:eastAsia="Times New Roman" w:hAnsi="Times New Roman" w:cs="Times New Roman"/>
      <w:b/>
      <w:i/>
      <w:sz w:val="24"/>
      <w:szCs w:val="36"/>
      <w:lang w:val="en-US" w:eastAsia="tr-TR"/>
    </w:rPr>
  </w:style>
  <w:style w:type="character" w:customStyle="1" w:styleId="Heading1Char">
    <w:name w:val="Heading 1 Char"/>
    <w:basedOn w:val="DefaultParagraphFont"/>
    <w:link w:val="Heading1"/>
    <w:rsid w:val="00D44DCB"/>
    <w:rPr>
      <w:rFonts w:ascii="Times New Roman" w:eastAsia="Times New Roman" w:hAnsi="Times New Roman" w:cs="Times New Roman"/>
      <w:b/>
      <w:bCs/>
      <w:caps/>
      <w:kern w:val="32"/>
      <w:sz w:val="20"/>
      <w:szCs w:val="32"/>
      <w:lang w:val="en-US" w:eastAsia="tr-TR"/>
    </w:rPr>
  </w:style>
  <w:style w:type="character" w:customStyle="1" w:styleId="Heading2Char">
    <w:name w:val="Heading 2 Char"/>
    <w:basedOn w:val="DefaultParagraphFont"/>
    <w:link w:val="Heading2"/>
    <w:rsid w:val="00D44DCB"/>
    <w:rPr>
      <w:rFonts w:ascii="Times New Roman" w:eastAsia="Times New Roman" w:hAnsi="Times New Roman" w:cs="Times New Roman"/>
      <w:b/>
      <w:bCs/>
      <w:i/>
      <w:iCs/>
      <w:sz w:val="20"/>
      <w:szCs w:val="28"/>
      <w:lang w:val="en-US" w:eastAsia="tr-TR"/>
    </w:rPr>
  </w:style>
  <w:style w:type="character" w:customStyle="1" w:styleId="Heading3Char">
    <w:name w:val="Heading 3 Char"/>
    <w:basedOn w:val="DefaultParagraphFont"/>
    <w:link w:val="Heading3"/>
    <w:rsid w:val="00D44DCB"/>
    <w:rPr>
      <w:rFonts w:ascii="Book Antiqua" w:eastAsia="Times New Roman" w:hAnsi="Book Antiqua" w:cs="Arial"/>
      <w:b/>
      <w:bCs/>
      <w:szCs w:val="26"/>
      <w:lang w:eastAsia="tr-TR"/>
    </w:rPr>
  </w:style>
  <w:style w:type="character" w:customStyle="1" w:styleId="Heading4Char">
    <w:name w:val="Heading 4 Char"/>
    <w:basedOn w:val="DefaultParagraphFont"/>
    <w:link w:val="Heading4"/>
    <w:rsid w:val="00D44DCB"/>
    <w:rPr>
      <w:rFonts w:ascii="Bookman Old Style" w:eastAsia="Times New Roman" w:hAnsi="Bookman Old Style" w:cs="Times New Roman"/>
      <w:b/>
      <w:bCs/>
      <w:sz w:val="28"/>
      <w:szCs w:val="28"/>
      <w:lang w:eastAsia="tr-TR"/>
    </w:rPr>
  </w:style>
  <w:style w:type="character" w:customStyle="1" w:styleId="Heading5Char">
    <w:name w:val="Heading 5 Char"/>
    <w:basedOn w:val="DefaultParagraphFont"/>
    <w:link w:val="Heading5"/>
    <w:rsid w:val="00D44DCB"/>
    <w:rPr>
      <w:rFonts w:ascii="Bookman Old Style" w:eastAsia="Times New Roman" w:hAnsi="Bookman Old Style" w:cs="Times New Roman"/>
      <w:b/>
      <w:bCs/>
      <w:i/>
      <w:iCs/>
      <w:sz w:val="26"/>
      <w:szCs w:val="26"/>
      <w:lang w:eastAsia="tr-TR"/>
    </w:rPr>
  </w:style>
  <w:style w:type="character" w:customStyle="1" w:styleId="Heading6Char">
    <w:name w:val="Heading 6 Char"/>
    <w:basedOn w:val="DefaultParagraphFont"/>
    <w:link w:val="Heading6"/>
    <w:rsid w:val="00D44DCB"/>
    <w:rPr>
      <w:rFonts w:ascii="Bookman Old Style" w:eastAsia="Times New Roman" w:hAnsi="Bookman Old Style" w:cs="Times New Roman"/>
      <w:b/>
      <w:bCs/>
      <w:lang w:eastAsia="tr-TR"/>
    </w:rPr>
  </w:style>
  <w:style w:type="character" w:customStyle="1" w:styleId="Heading7Char">
    <w:name w:val="Heading 7 Char"/>
    <w:basedOn w:val="DefaultParagraphFont"/>
    <w:link w:val="Heading7"/>
    <w:rsid w:val="00D44DCB"/>
    <w:rPr>
      <w:rFonts w:ascii="Bookman Old Style" w:eastAsia="Times New Roman" w:hAnsi="Bookman Old Style" w:cs="Times New Roman"/>
      <w:sz w:val="18"/>
      <w:szCs w:val="24"/>
      <w:lang w:eastAsia="tr-TR"/>
    </w:rPr>
  </w:style>
  <w:style w:type="character" w:customStyle="1" w:styleId="Heading8Char">
    <w:name w:val="Heading 8 Char"/>
    <w:basedOn w:val="DefaultParagraphFont"/>
    <w:link w:val="Heading8"/>
    <w:rsid w:val="00D44DCB"/>
    <w:rPr>
      <w:rFonts w:ascii="Bookman Old Style" w:eastAsia="Times New Roman" w:hAnsi="Bookman Old Style" w:cs="Times New Roman"/>
      <w:i/>
      <w:iCs/>
      <w:sz w:val="18"/>
      <w:szCs w:val="24"/>
      <w:lang w:eastAsia="tr-TR"/>
    </w:rPr>
  </w:style>
  <w:style w:type="character" w:customStyle="1" w:styleId="Heading9Char">
    <w:name w:val="Heading 9 Char"/>
    <w:basedOn w:val="DefaultParagraphFont"/>
    <w:link w:val="Heading9"/>
    <w:rsid w:val="00D44DCB"/>
    <w:rPr>
      <w:rFonts w:ascii="Arial" w:eastAsia="Times New Roman" w:hAnsi="Arial" w:cs="Arial"/>
      <w:lang w:eastAsia="tr-TR"/>
    </w:rPr>
  </w:style>
  <w:style w:type="paragraph" w:styleId="BodyText">
    <w:name w:val="Body Text"/>
    <w:basedOn w:val="Normal"/>
    <w:link w:val="BodyTextChar"/>
    <w:rsid w:val="00D44DCB"/>
    <w:pPr>
      <w:spacing w:before="120" w:after="120" w:line="240" w:lineRule="auto"/>
      <w:jc w:val="both"/>
    </w:pPr>
    <w:rPr>
      <w:rFonts w:ascii="Times New Roman" w:eastAsia="Times New Roman" w:hAnsi="Times New Roman" w:cs="Times New Roman"/>
      <w:sz w:val="18"/>
      <w:szCs w:val="24"/>
      <w:lang w:val="en-US" w:eastAsia="tr-TR"/>
    </w:rPr>
  </w:style>
  <w:style w:type="character" w:customStyle="1" w:styleId="BodyTextChar">
    <w:name w:val="Body Text Char"/>
    <w:basedOn w:val="DefaultParagraphFont"/>
    <w:link w:val="BodyText"/>
    <w:rsid w:val="00D44DCB"/>
    <w:rPr>
      <w:rFonts w:ascii="Times New Roman" w:eastAsia="Times New Roman" w:hAnsi="Times New Roman" w:cs="Times New Roman"/>
      <w:sz w:val="18"/>
      <w:szCs w:val="24"/>
      <w:lang w:val="en-US" w:eastAsia="tr-TR"/>
    </w:rPr>
  </w:style>
  <w:style w:type="paragraph" w:customStyle="1" w:styleId="AbstractText">
    <w:name w:val="Abstract Text"/>
    <w:basedOn w:val="BodyText"/>
    <w:next w:val="Normal"/>
    <w:qFormat/>
    <w:rsid w:val="00D44DCB"/>
    <w:pPr>
      <w:ind w:left="567" w:right="565"/>
    </w:pPr>
    <w:rPr>
      <w:i/>
      <w:sz w:val="16"/>
    </w:rPr>
  </w:style>
  <w:style w:type="character" w:styleId="Hyperlink">
    <w:name w:val="Hyperlink"/>
    <w:rsid w:val="00D44DCB"/>
    <w:rPr>
      <w:color w:val="0000FF"/>
      <w:u w:val="single"/>
    </w:rPr>
  </w:style>
  <w:style w:type="table" w:styleId="TableGrid">
    <w:name w:val="Table Grid"/>
    <w:basedOn w:val="TableNormal"/>
    <w:uiPriority w:val="59"/>
    <w:rsid w:val="00D44D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D44DCB"/>
    <w:pPr>
      <w:spacing w:before="120" w:after="120" w:line="240" w:lineRule="auto"/>
      <w:jc w:val="center"/>
    </w:pPr>
    <w:rPr>
      <w:rFonts w:ascii="Times New Roman" w:eastAsia="Times New Roman" w:hAnsi="Times New Roman" w:cs="Times New Roman"/>
      <w:bCs/>
      <w:i/>
      <w:sz w:val="16"/>
      <w:szCs w:val="16"/>
      <w:lang w:val="en-US" w:eastAsia="tr-TR"/>
    </w:rPr>
  </w:style>
  <w:style w:type="paragraph" w:customStyle="1" w:styleId="OtherHeadings">
    <w:name w:val="Other Headings"/>
    <w:basedOn w:val="Heading1"/>
    <w:next w:val="BodyText"/>
    <w:rsid w:val="00D44DCB"/>
    <w:pPr>
      <w:numPr>
        <w:numId w:val="0"/>
      </w:numPr>
    </w:pPr>
  </w:style>
  <w:style w:type="character" w:customStyle="1" w:styleId="Kaln">
    <w:name w:val="Kalın"/>
    <w:basedOn w:val="DefaultParagraphFont"/>
    <w:rsid w:val="00D44DCB"/>
    <w:rPr>
      <w:rFonts w:ascii="Bookman Old Style" w:hAnsi="Bookman Old Style"/>
      <w:b/>
      <w:bCs/>
      <w:sz w:val="18"/>
    </w:rPr>
  </w:style>
  <w:style w:type="paragraph" w:customStyle="1" w:styleId="References">
    <w:name w:val="References"/>
    <w:basedOn w:val="ListParagraph"/>
    <w:rsid w:val="00D44DCB"/>
    <w:pPr>
      <w:numPr>
        <w:numId w:val="7"/>
      </w:numPr>
      <w:tabs>
        <w:tab w:val="num" w:pos="432"/>
      </w:tabs>
      <w:adjustRightInd w:val="0"/>
      <w:snapToGrid w:val="0"/>
      <w:spacing w:after="0" w:line="240" w:lineRule="auto"/>
      <w:ind w:left="357" w:hanging="357"/>
      <w:jc w:val="both"/>
    </w:pPr>
    <w:rPr>
      <w:rFonts w:ascii="Times New Roman" w:eastAsia="SimSun" w:hAnsi="Times New Roman" w:cs="Times New Roman"/>
      <w:sz w:val="16"/>
      <w:szCs w:val="24"/>
      <w:lang w:val="en-US" w:eastAsia="zh-CN"/>
    </w:rPr>
  </w:style>
  <w:style w:type="paragraph" w:styleId="ListParagraph">
    <w:name w:val="List Paragraph"/>
    <w:basedOn w:val="Normal"/>
    <w:uiPriority w:val="34"/>
    <w:qFormat/>
    <w:rsid w:val="00D44DCB"/>
    <w:pPr>
      <w:ind w:left="720"/>
      <w:contextualSpacing/>
    </w:pPr>
  </w:style>
  <w:style w:type="character" w:styleId="UnresolvedMention">
    <w:name w:val="Unresolved Mention"/>
    <w:basedOn w:val="DefaultParagraphFont"/>
    <w:uiPriority w:val="99"/>
    <w:semiHidden/>
    <w:unhideWhenUsed/>
    <w:rsid w:val="00614E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85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hyperlink" Target="http://www.ieee.org/"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cnrpublishing.com/index.php/ejens/submission/wizar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nrpublishing.com/index.php/ejens/libraryFiles/downloadPublic/11"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mailto:ocinar@yildiz.edu.tr" TargetMode="External"/><Relationship Id="rId14" Type="http://schemas.openxmlformats.org/officeDocument/2006/relationships/header" Target="header3.xml"/><Relationship Id="rId22" Type="http://schemas.openxmlformats.org/officeDocument/2006/relationships/hyperlink" Target="http://www.ctan.org/tex-archive/macros/latex/contrib/IEEEtr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C697FE92584E559A3656133EE24E69"/>
        <w:category>
          <w:name w:val="Genel"/>
          <w:gallery w:val="placeholder"/>
        </w:category>
        <w:types>
          <w:type w:val="bbPlcHdr"/>
        </w:types>
        <w:behaviors>
          <w:behavior w:val="content"/>
        </w:behaviors>
        <w:guid w:val="{EF68D276-AFD0-4B82-8195-C062059A9916}"/>
      </w:docPartPr>
      <w:docPartBody>
        <w:p w:rsidR="0011079C" w:rsidRDefault="006F20E0" w:rsidP="006F20E0">
          <w:pPr>
            <w:pStyle w:val="54C697FE92584E559A3656133EE24E69"/>
          </w:pPr>
          <w: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altName w:val="Trebuchet MS"/>
    <w:panose1 w:val="020B0603020202020204"/>
    <w:charset w:val="00"/>
    <w:family w:val="swiss"/>
    <w:pitch w:val="variable"/>
    <w:sig w:usb0="000006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F20E0"/>
    <w:rsid w:val="0011079C"/>
    <w:rsid w:val="001952B7"/>
    <w:rsid w:val="00273BBD"/>
    <w:rsid w:val="005F7832"/>
    <w:rsid w:val="00653187"/>
    <w:rsid w:val="00695CBB"/>
    <w:rsid w:val="006C36A5"/>
    <w:rsid w:val="006D0CBA"/>
    <w:rsid w:val="006F20E0"/>
    <w:rsid w:val="0070161F"/>
    <w:rsid w:val="0079443B"/>
    <w:rsid w:val="00806E72"/>
    <w:rsid w:val="00871D01"/>
    <w:rsid w:val="00940DA4"/>
    <w:rsid w:val="0099454E"/>
    <w:rsid w:val="00B26201"/>
    <w:rsid w:val="00E71F71"/>
    <w:rsid w:val="00F35152"/>
    <w:rsid w:val="00F514C0"/>
    <w:rsid w:val="00FB63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7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C697FE92584E559A3656133EE24E69">
    <w:name w:val="54C697FE92584E559A3656133EE24E69"/>
    <w:rsid w:val="006F20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B4260-616D-476B-B7D3-8C26B91C2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1915</TotalTime>
  <Pages>5</Pages>
  <Words>1736</Words>
  <Characters>9896</Characters>
  <Application>Microsoft Office Word</Application>
  <DocSecurity>0</DocSecurity>
  <Lines>82</Lines>
  <Paragraphs>23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Cinar et al.</vt:lpstr>
      <vt:lpstr>Cinar et al.</vt:lpstr>
    </vt:vector>
  </TitlesOfParts>
  <Company>ncy</Company>
  <LinksUpToDate>false</LinksUpToDate>
  <CharactersWithSpaces>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Cinar et al.</dc:title>
  <dc:creator>Abdullah KIZILET</dc:creator>
  <cp:lastModifiedBy>Amar Ćemanović</cp:lastModifiedBy>
  <cp:revision>33</cp:revision>
  <dcterms:created xsi:type="dcterms:W3CDTF">2015-11-29T11:37:00Z</dcterms:created>
  <dcterms:modified xsi:type="dcterms:W3CDTF">2022-04-28T10:51:00Z</dcterms:modified>
</cp:coreProperties>
</file>